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1CC6" w14:textId="77777777" w:rsidR="00D3504D" w:rsidRPr="000B5CAB" w:rsidRDefault="00D3504D" w:rsidP="00D3504D">
      <w:pPr>
        <w:pStyle w:val="afffffc"/>
        <w:framePr w:wrap="around"/>
        <w:rPr>
          <w:rFonts w:ascii="Times New Roman"/>
        </w:rPr>
      </w:pPr>
      <w:r w:rsidRPr="000B5CAB">
        <w:rPr>
          <w:rFonts w:ascii="Times New Roman"/>
        </w:rPr>
        <w:t>ICS</w:t>
      </w:r>
      <w:r w:rsidRPr="000B5CAB">
        <w:rPr>
          <w:rFonts w:ascii="Times New Roman" w:eastAsia="MS Mincho"/>
        </w:rPr>
        <w:t> </w:t>
      </w:r>
      <w:bookmarkStart w:id="0" w:name="ICS"/>
      <w:r w:rsidRPr="000B5CAB">
        <w:rPr>
          <w:rFonts w:ascii="Times New Roman"/>
        </w:rPr>
        <w:fldChar w:fldCharType="begin">
          <w:ffData>
            <w:name w:val="ICS"/>
            <w:enabled/>
            <w:calcOnExit w:val="0"/>
            <w:helpText w:type="autoText" w:val="请输入正确的ICS号："/>
            <w:textInput>
              <w:default w:val="点击此处添加ICS号"/>
            </w:textInput>
          </w:ffData>
        </w:fldChar>
      </w:r>
      <w:r w:rsidRPr="000B5CAB">
        <w:rPr>
          <w:rFonts w:ascii="Times New Roman"/>
        </w:rPr>
        <w:instrText xml:space="preserve"> FORMTEXT </w:instrText>
      </w:r>
      <w:r w:rsidRPr="000B5CAB">
        <w:rPr>
          <w:rFonts w:ascii="Times New Roman"/>
        </w:rPr>
      </w:r>
      <w:r w:rsidRPr="000B5CAB">
        <w:rPr>
          <w:rFonts w:ascii="Times New Roman"/>
        </w:rPr>
        <w:fldChar w:fldCharType="separate"/>
      </w:r>
      <w:r w:rsidRPr="000B5CAB">
        <w:rPr>
          <w:rFonts w:ascii="Times New Roman"/>
          <w:noProof/>
        </w:rPr>
        <w:t>点击此处添加</w:t>
      </w:r>
      <w:r w:rsidRPr="000B5CAB">
        <w:rPr>
          <w:rFonts w:ascii="Times New Roman"/>
          <w:noProof/>
        </w:rPr>
        <w:t>ICS</w:t>
      </w:r>
      <w:r w:rsidRPr="000B5CAB">
        <w:rPr>
          <w:rFonts w:ascii="Times New Roman"/>
          <w:noProof/>
        </w:rPr>
        <w:t>号</w:t>
      </w:r>
      <w:r w:rsidRPr="000B5CAB">
        <w:rPr>
          <w:rFonts w:ascii="Times New Roman"/>
        </w:rPr>
        <w:fldChar w:fldCharType="end"/>
      </w:r>
      <w:bookmarkEnd w:id="0"/>
    </w:p>
    <w:bookmarkStart w:id="1" w:name="WXFLH"/>
    <w:p w14:paraId="3DD5A09C" w14:textId="77777777" w:rsidR="00D3504D" w:rsidRPr="000B5CAB" w:rsidRDefault="00D3504D" w:rsidP="00D3504D">
      <w:pPr>
        <w:pStyle w:val="afffffc"/>
        <w:framePr w:wrap="around"/>
        <w:rPr>
          <w:rFonts w:ascii="Times New Roman"/>
        </w:rPr>
      </w:pPr>
      <w:r w:rsidRPr="000B5CAB">
        <w:rPr>
          <w:rFonts w:ascii="Times New Roman"/>
        </w:rPr>
        <w:fldChar w:fldCharType="begin">
          <w:ffData>
            <w:name w:val="WXFLH"/>
            <w:enabled/>
            <w:calcOnExit w:val="0"/>
            <w:helpText w:type="autoText" w:val="请输入中国标准文献分类号："/>
            <w:textInput>
              <w:default w:val="点击此处添加中国标准文献分类号"/>
            </w:textInput>
          </w:ffData>
        </w:fldChar>
      </w:r>
      <w:r w:rsidRPr="000B5CAB">
        <w:rPr>
          <w:rFonts w:ascii="Times New Roman"/>
        </w:rPr>
        <w:instrText xml:space="preserve"> FORMTEXT </w:instrText>
      </w:r>
      <w:r w:rsidRPr="000B5CAB">
        <w:rPr>
          <w:rFonts w:ascii="Times New Roman"/>
        </w:rPr>
      </w:r>
      <w:r w:rsidRPr="000B5CAB">
        <w:rPr>
          <w:rFonts w:ascii="Times New Roman"/>
        </w:rPr>
        <w:fldChar w:fldCharType="separate"/>
      </w:r>
      <w:r w:rsidRPr="000B5CAB">
        <w:rPr>
          <w:rFonts w:ascii="Times New Roman"/>
          <w:noProof/>
        </w:rPr>
        <w:t>点击此处添加中国标准文献分类号</w:t>
      </w:r>
      <w:r w:rsidRPr="000B5CAB">
        <w:rPr>
          <w:rFonts w:ascii="Times New Roman"/>
        </w:rPr>
        <w:fldChar w:fldCharType="end"/>
      </w:r>
      <w:bookmarkEnd w:id="1"/>
    </w:p>
    <w:p w14:paraId="477F61DB" w14:textId="77777777" w:rsidR="00D3504D" w:rsidRPr="000B5CAB" w:rsidRDefault="00136456" w:rsidP="00D3504D">
      <w:pPr>
        <w:pStyle w:val="aff8"/>
        <w:framePr w:wrap="around"/>
      </w:pPr>
      <w:r w:rsidRPr="000B5CAB">
        <w:rPr>
          <w:noProof/>
        </w:rPr>
        <w:drawing>
          <wp:inline distT="0" distB="0" distL="0" distR="0" wp14:anchorId="2E63F09C" wp14:editId="4B126E7B">
            <wp:extent cx="1440815" cy="716915"/>
            <wp:effectExtent l="0" t="0" r="6985" b="698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716915"/>
                    </a:xfrm>
                    <a:prstGeom prst="rect">
                      <a:avLst/>
                    </a:prstGeom>
                    <a:noFill/>
                    <a:ln>
                      <a:noFill/>
                    </a:ln>
                  </pic:spPr>
                </pic:pic>
              </a:graphicData>
            </a:graphic>
          </wp:inline>
        </w:drawing>
      </w:r>
    </w:p>
    <w:p w14:paraId="7CD9D896" w14:textId="77777777" w:rsidR="00D3504D" w:rsidRPr="000B5CAB" w:rsidRDefault="00D3504D" w:rsidP="00D3504D">
      <w:pPr>
        <w:pStyle w:val="aff9"/>
        <w:framePr w:wrap="around"/>
        <w:rPr>
          <w:rFonts w:ascii="Times New Roman"/>
        </w:rPr>
      </w:pPr>
      <w:r w:rsidRPr="000B5CAB">
        <w:rPr>
          <w:rFonts w:ascii="Times New Roman"/>
        </w:rPr>
        <w:t>中华人民共和国国家标准</w:t>
      </w:r>
    </w:p>
    <w:p w14:paraId="4C56DE04" w14:textId="77777777" w:rsidR="00D3504D" w:rsidRPr="000B5CAB" w:rsidRDefault="004B55DB" w:rsidP="00D3504D">
      <w:pPr>
        <w:pStyle w:val="2"/>
        <w:framePr w:wrap="around"/>
        <w:rPr>
          <w:rFonts w:ascii="Times New Roman"/>
        </w:rPr>
      </w:pPr>
      <w:r w:rsidRPr="000B5CAB">
        <w:rPr>
          <w:rFonts w:ascii="Times New Roman"/>
        </w:rPr>
        <w:t>GB</w:t>
      </w:r>
      <w:r w:rsidR="00D3504D" w:rsidRPr="000B5CAB">
        <w:rPr>
          <w:rFonts w:ascii="Times New Roman"/>
        </w:rPr>
        <w:t xml:space="preserve"> </w:t>
      </w:r>
      <w:bookmarkStart w:id="2" w:name="StdNo1"/>
      <w:r w:rsidR="00D3504D" w:rsidRPr="000B5CAB">
        <w:rPr>
          <w:rFonts w:ascii="Times New Roman"/>
        </w:rPr>
        <w:fldChar w:fldCharType="begin">
          <w:ffData>
            <w:name w:val="StdNo1"/>
            <w:enabled/>
            <w:calcOnExit w:val="0"/>
            <w:textInput>
              <w:default w:val="XXXXX"/>
            </w:textInput>
          </w:ffData>
        </w:fldChar>
      </w:r>
      <w:r w:rsidR="00D3504D" w:rsidRPr="000B5CAB">
        <w:rPr>
          <w:rFonts w:ascii="Times New Roman"/>
        </w:rPr>
        <w:instrText xml:space="preserve"> FORMTEXT </w:instrText>
      </w:r>
      <w:r w:rsidR="00D3504D" w:rsidRPr="000B5CAB">
        <w:rPr>
          <w:rFonts w:ascii="Times New Roman"/>
        </w:rPr>
      </w:r>
      <w:r w:rsidR="00D3504D" w:rsidRPr="000B5CAB">
        <w:rPr>
          <w:rFonts w:ascii="Times New Roman"/>
        </w:rPr>
        <w:fldChar w:fldCharType="separate"/>
      </w:r>
      <w:r w:rsidR="00D3504D" w:rsidRPr="000B5CAB">
        <w:rPr>
          <w:rFonts w:ascii="Times New Roman"/>
          <w:noProof/>
        </w:rPr>
        <w:t>XXXXX</w:t>
      </w:r>
      <w:r w:rsidR="00D3504D" w:rsidRPr="000B5CAB">
        <w:rPr>
          <w:rFonts w:ascii="Times New Roman"/>
        </w:rPr>
        <w:fldChar w:fldCharType="end"/>
      </w:r>
      <w:bookmarkEnd w:id="2"/>
      <w:r w:rsidR="00D3504D" w:rsidRPr="000B5CAB">
        <w:rPr>
          <w:rFonts w:ascii="Times New Roman"/>
        </w:rPr>
        <w:t>—</w:t>
      </w:r>
      <w:bookmarkStart w:id="3" w:name="StdNo2"/>
      <w:r w:rsidR="00D3504D" w:rsidRPr="000B5CAB">
        <w:rPr>
          <w:rFonts w:ascii="Times New Roman"/>
        </w:rPr>
        <w:fldChar w:fldCharType="begin">
          <w:ffData>
            <w:name w:val="StdNo2"/>
            <w:enabled/>
            <w:calcOnExit w:val="0"/>
            <w:textInput>
              <w:default w:val="XXXX"/>
              <w:maxLength w:val="4"/>
            </w:textInput>
          </w:ffData>
        </w:fldChar>
      </w:r>
      <w:r w:rsidR="00D3504D" w:rsidRPr="000B5CAB">
        <w:rPr>
          <w:rFonts w:ascii="Times New Roman"/>
        </w:rPr>
        <w:instrText xml:space="preserve"> FORMTEXT </w:instrText>
      </w:r>
      <w:r w:rsidR="00D3504D" w:rsidRPr="000B5CAB">
        <w:rPr>
          <w:rFonts w:ascii="Times New Roman"/>
        </w:rPr>
      </w:r>
      <w:r w:rsidR="00D3504D" w:rsidRPr="000B5CAB">
        <w:rPr>
          <w:rFonts w:ascii="Times New Roman"/>
        </w:rPr>
        <w:fldChar w:fldCharType="separate"/>
      </w:r>
      <w:r w:rsidR="00D3504D" w:rsidRPr="000B5CAB">
        <w:rPr>
          <w:rFonts w:ascii="Times New Roman"/>
          <w:noProof/>
        </w:rPr>
        <w:t>XXXX</w:t>
      </w:r>
      <w:r w:rsidR="00D3504D" w:rsidRPr="000B5CAB">
        <w:rPr>
          <w:rFonts w:ascii="Times New Roman"/>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D3504D" w:rsidRPr="000B5CAB" w14:paraId="202D3AAE" w14:textId="77777777" w:rsidTr="00A83146">
        <w:tc>
          <w:tcPr>
            <w:tcW w:w="9356" w:type="dxa"/>
            <w:tcBorders>
              <w:top w:val="nil"/>
              <w:left w:val="nil"/>
              <w:bottom w:val="nil"/>
              <w:right w:val="nil"/>
            </w:tcBorders>
            <w:shd w:val="clear" w:color="auto" w:fill="auto"/>
          </w:tcPr>
          <w:p w14:paraId="3B900C1B" w14:textId="63AE28B7" w:rsidR="00D3504D" w:rsidRPr="000B5CAB" w:rsidRDefault="00136456" w:rsidP="00D3504D">
            <w:pPr>
              <w:pStyle w:val="afff3"/>
              <w:framePr w:wrap="around"/>
              <w:rPr>
                <w:rFonts w:ascii="Times New Roman"/>
              </w:rPr>
            </w:pPr>
            <w:bookmarkStart w:id="4" w:name="DT"/>
            <w:r w:rsidRPr="000B5CAB">
              <w:rPr>
                <w:rFonts w:ascii="Times New Roman"/>
                <w:noProof/>
              </w:rPr>
              <mc:AlternateContent>
                <mc:Choice Requires="wps">
                  <w:drawing>
                    <wp:anchor distT="0" distB="0" distL="114300" distR="114300" simplePos="0" relativeHeight="251657728" behindDoc="1" locked="0" layoutInCell="1" allowOverlap="1" wp14:anchorId="1D254E69" wp14:editId="241E9D8C">
                      <wp:simplePos x="0" y="0"/>
                      <wp:positionH relativeFrom="column">
                        <wp:posOffset>4734560</wp:posOffset>
                      </wp:positionH>
                      <wp:positionV relativeFrom="paragraph">
                        <wp:posOffset>1521460</wp:posOffset>
                      </wp:positionV>
                      <wp:extent cx="1143000" cy="228600"/>
                      <wp:effectExtent l="635" t="0" r="0" b="2540"/>
                      <wp:wrapNone/>
                      <wp:docPr id="1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DEC3" id="DT" o:spid="_x0000_s1026" style="position:absolute;left:0;text-align:left;margin-left:372.8pt;margin-top:119.8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nsdwIAAPM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" stroked="f"/>
                  </w:pict>
                </mc:Fallback>
              </mc:AlternateContent>
            </w:r>
            <w:bookmarkEnd w:id="4"/>
            <w:r w:rsidR="004B55DB" w:rsidRPr="000B5CAB">
              <w:rPr>
                <w:rFonts w:ascii="Times New Roman"/>
              </w:rPr>
              <w:t xml:space="preserve"> </w:t>
            </w:r>
          </w:p>
        </w:tc>
      </w:tr>
    </w:tbl>
    <w:p w14:paraId="0230FB02" w14:textId="77777777" w:rsidR="00D3504D" w:rsidRPr="000B5CAB" w:rsidRDefault="00D3504D" w:rsidP="00D3504D">
      <w:pPr>
        <w:pStyle w:val="2"/>
        <w:framePr w:wrap="around"/>
        <w:rPr>
          <w:rFonts w:ascii="Times New Roman"/>
        </w:rPr>
      </w:pPr>
    </w:p>
    <w:p w14:paraId="2C1A2E61" w14:textId="77777777" w:rsidR="00D3504D" w:rsidRPr="000B5CAB" w:rsidRDefault="00D3504D" w:rsidP="00D3504D">
      <w:pPr>
        <w:pStyle w:val="2"/>
        <w:framePr w:wrap="around"/>
        <w:rPr>
          <w:rFonts w:ascii="Times New Roman"/>
        </w:rPr>
      </w:pPr>
    </w:p>
    <w:p w14:paraId="037210FE" w14:textId="7066269C" w:rsidR="00830873" w:rsidRPr="000B5CAB" w:rsidRDefault="00AC2E60" w:rsidP="00830873">
      <w:pPr>
        <w:pStyle w:val="afff4"/>
        <w:framePr w:wrap="around"/>
        <w:rPr>
          <w:rFonts w:ascii="Times New Roman"/>
        </w:rPr>
      </w:pPr>
      <w:bookmarkStart w:id="5" w:name="StdName"/>
      <w:r w:rsidRPr="000B5CAB">
        <w:rPr>
          <w:rFonts w:ascii="Times New Roman"/>
        </w:rPr>
        <w:t>电动汽车用锂离子动力</w:t>
      </w:r>
      <w:r w:rsidR="00542E36">
        <w:rPr>
          <w:rFonts w:ascii="Times New Roman" w:hint="eastAsia"/>
        </w:rPr>
        <w:t>蓄</w:t>
      </w:r>
      <w:r w:rsidRPr="000B5CAB">
        <w:rPr>
          <w:rFonts w:ascii="Times New Roman"/>
        </w:rPr>
        <w:t>电池</w:t>
      </w:r>
    </w:p>
    <w:p w14:paraId="4A028AE8" w14:textId="77777777" w:rsidR="0095300D" w:rsidRPr="000B5CAB" w:rsidRDefault="00AC2E60" w:rsidP="00857ADF">
      <w:pPr>
        <w:pStyle w:val="afff4"/>
        <w:framePr w:wrap="around"/>
        <w:rPr>
          <w:rFonts w:ascii="Times New Roman"/>
        </w:rPr>
      </w:pPr>
      <w:r w:rsidRPr="000B5CAB">
        <w:rPr>
          <w:rFonts w:ascii="Times New Roman"/>
        </w:rPr>
        <w:t>安全要求</w:t>
      </w:r>
      <w:bookmarkStart w:id="6" w:name="StdEnglishName"/>
      <w:bookmarkEnd w:id="5"/>
    </w:p>
    <w:p w14:paraId="5E97CDAE" w14:textId="613C06AD" w:rsidR="00830873" w:rsidRDefault="00AC2E60" w:rsidP="00D3504D">
      <w:pPr>
        <w:pStyle w:val="afff6"/>
        <w:framePr w:wrap="around"/>
        <w:rPr>
          <w:rFonts w:ascii="Times New Roman"/>
        </w:rPr>
      </w:pPr>
      <w:r w:rsidRPr="000B5CAB">
        <w:rPr>
          <w:rFonts w:ascii="Times New Roman"/>
        </w:rPr>
        <w:t>Lithium</w:t>
      </w:r>
      <w:r w:rsidR="00E65B85">
        <w:rPr>
          <w:rFonts w:ascii="Times New Roman" w:hint="eastAsia"/>
        </w:rPr>
        <w:t>-</w:t>
      </w:r>
      <w:r w:rsidR="007D5885">
        <w:rPr>
          <w:rFonts w:ascii="Times New Roman"/>
        </w:rPr>
        <w:t>i</w:t>
      </w:r>
      <w:r w:rsidRPr="000B5CAB">
        <w:rPr>
          <w:rFonts w:ascii="Times New Roman"/>
        </w:rPr>
        <w:t xml:space="preserve">on </w:t>
      </w:r>
      <w:r w:rsidR="007D5885">
        <w:rPr>
          <w:rFonts w:ascii="Times New Roman"/>
        </w:rPr>
        <w:t>traction b</w:t>
      </w:r>
      <w:r w:rsidRPr="000B5CAB">
        <w:rPr>
          <w:rFonts w:ascii="Times New Roman"/>
        </w:rPr>
        <w:t xml:space="preserve">attery </w:t>
      </w:r>
      <w:r w:rsidR="007D5885">
        <w:rPr>
          <w:rFonts w:ascii="Times New Roman"/>
        </w:rPr>
        <w:t>u</w:t>
      </w:r>
      <w:r w:rsidRPr="000B5CAB">
        <w:rPr>
          <w:rFonts w:ascii="Times New Roman"/>
        </w:rPr>
        <w:t xml:space="preserve">sed in </w:t>
      </w:r>
      <w:r w:rsidR="007D5885">
        <w:rPr>
          <w:rFonts w:ascii="Times New Roman"/>
        </w:rPr>
        <w:t>e</w:t>
      </w:r>
      <w:r w:rsidRPr="000B5CAB">
        <w:rPr>
          <w:rFonts w:ascii="Times New Roman"/>
        </w:rPr>
        <w:t xml:space="preserve">lectrically </w:t>
      </w:r>
      <w:r w:rsidR="007D5885">
        <w:rPr>
          <w:rFonts w:ascii="Times New Roman"/>
        </w:rPr>
        <w:t>p</w:t>
      </w:r>
      <w:r w:rsidR="00216C6C" w:rsidRPr="000B5CAB">
        <w:rPr>
          <w:rFonts w:ascii="Times New Roman"/>
        </w:rPr>
        <w:t>ropelled</w:t>
      </w:r>
      <w:r w:rsidRPr="000B5CAB">
        <w:rPr>
          <w:rFonts w:ascii="Times New Roman"/>
        </w:rPr>
        <w:t xml:space="preserve"> </w:t>
      </w:r>
      <w:r w:rsidR="007D5885">
        <w:rPr>
          <w:rFonts w:ascii="Times New Roman"/>
        </w:rPr>
        <w:t>r</w:t>
      </w:r>
      <w:r w:rsidRPr="000B5CAB">
        <w:rPr>
          <w:rFonts w:ascii="Times New Roman"/>
        </w:rPr>
        <w:t xml:space="preserve">oad </w:t>
      </w:r>
      <w:r w:rsidR="007D5885">
        <w:rPr>
          <w:rFonts w:ascii="Times New Roman"/>
        </w:rPr>
        <w:t>v</w:t>
      </w:r>
      <w:r w:rsidRPr="000B5CAB">
        <w:rPr>
          <w:rFonts w:ascii="Times New Roman"/>
        </w:rPr>
        <w:t>ehicles-</w:t>
      </w:r>
    </w:p>
    <w:p w14:paraId="00BA7F88" w14:textId="3949E768" w:rsidR="0095300D" w:rsidRPr="000B5CAB" w:rsidRDefault="00AC2E60" w:rsidP="00D3504D">
      <w:pPr>
        <w:pStyle w:val="afff6"/>
        <w:framePr w:wrap="around"/>
        <w:rPr>
          <w:rFonts w:ascii="Times New Roman"/>
        </w:rPr>
      </w:pPr>
      <w:r w:rsidRPr="000B5CAB">
        <w:rPr>
          <w:rFonts w:ascii="Times New Roman"/>
        </w:rPr>
        <w:t xml:space="preserve">Safety </w:t>
      </w:r>
      <w:r w:rsidR="007D5885">
        <w:rPr>
          <w:rFonts w:ascii="Times New Roman"/>
        </w:rPr>
        <w:t>s</w:t>
      </w:r>
      <w:r w:rsidR="004D3410">
        <w:rPr>
          <w:rFonts w:ascii="Times New Roman" w:hint="eastAsia"/>
        </w:rPr>
        <w:t>pecifications</w:t>
      </w:r>
      <w:bookmarkEnd w:id="6"/>
    </w:p>
    <w:p w14:paraId="0DBB266D" w14:textId="66E05310" w:rsidR="00D3504D" w:rsidRPr="000B5CAB" w:rsidRDefault="00D3504D" w:rsidP="00D3504D">
      <w:pPr>
        <w:pStyle w:val="afff6"/>
        <w:framePr w:wrap="around"/>
        <w:rPr>
          <w:rFonts w:asci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D3504D" w:rsidRPr="000B5CAB" w14:paraId="139CF24D" w14:textId="77777777" w:rsidTr="00A83146">
        <w:tc>
          <w:tcPr>
            <w:tcW w:w="9855" w:type="dxa"/>
            <w:tcBorders>
              <w:top w:val="nil"/>
              <w:left w:val="nil"/>
              <w:bottom w:val="nil"/>
              <w:right w:val="nil"/>
            </w:tcBorders>
            <w:shd w:val="clear" w:color="auto" w:fill="auto"/>
          </w:tcPr>
          <w:p w14:paraId="5FBDE8E8" w14:textId="3B3906FB" w:rsidR="00D3504D" w:rsidRPr="000B5CAB" w:rsidRDefault="00136456" w:rsidP="00DA7853">
            <w:pPr>
              <w:pStyle w:val="afff7"/>
              <w:framePr w:wrap="around"/>
              <w:rPr>
                <w:rFonts w:ascii="Times New Roman"/>
              </w:rPr>
            </w:pPr>
            <w:r w:rsidRPr="000B5CAB">
              <w:rPr>
                <w:rFonts w:ascii="Times New Roman"/>
                <w:noProof/>
              </w:rPr>
              <mc:AlternateContent>
                <mc:Choice Requires="wps">
                  <w:drawing>
                    <wp:anchor distT="0" distB="0" distL="114300" distR="114300" simplePos="0" relativeHeight="251659776" behindDoc="1" locked="1" layoutInCell="1" allowOverlap="1" wp14:anchorId="4D8542E8" wp14:editId="0B917C41">
                      <wp:simplePos x="0" y="0"/>
                      <wp:positionH relativeFrom="column">
                        <wp:posOffset>2200910</wp:posOffset>
                      </wp:positionH>
                      <wp:positionV relativeFrom="paragraph">
                        <wp:posOffset>4281805</wp:posOffset>
                      </wp:positionV>
                      <wp:extent cx="1905000" cy="254000"/>
                      <wp:effectExtent l="635" t="0" r="0" b="0"/>
                      <wp:wrapNone/>
                      <wp:docPr id="1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5556" id="RQ" o:spid="_x0000_s1026" style="position:absolute;left:0;text-align:left;margin-left:173.3pt;margin-top:337.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8adgIAAPM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" stroked="f">
                      <w10:anchorlock/>
                    </v:rect>
                  </w:pict>
                </mc:Fallback>
              </mc:AlternateContent>
            </w:r>
            <w:r w:rsidRPr="000B5CAB">
              <w:rPr>
                <w:rFonts w:ascii="Times New Roman"/>
                <w:noProof/>
              </w:rPr>
              <mc:AlternateContent>
                <mc:Choice Requires="wps">
                  <w:drawing>
                    <wp:anchor distT="0" distB="0" distL="114300" distR="114300" simplePos="0" relativeHeight="251658752" behindDoc="1" locked="0" layoutInCell="1" allowOverlap="1" wp14:anchorId="08D69E54" wp14:editId="2C84A73A">
                      <wp:simplePos x="0" y="0"/>
                      <wp:positionH relativeFrom="column">
                        <wp:posOffset>2454910</wp:posOffset>
                      </wp:positionH>
                      <wp:positionV relativeFrom="paragraph">
                        <wp:posOffset>3964305</wp:posOffset>
                      </wp:positionV>
                      <wp:extent cx="1270000" cy="304800"/>
                      <wp:effectExtent l="0" t="1905" r="0" b="0"/>
                      <wp:wrapNone/>
                      <wp:docPr id="1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F7DE1" id="LB" o:spid="_x0000_s1026" style="position:absolute;left:0;text-align:left;margin-left:193.3pt;margin-top:312.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JdgIAAPM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" stroked="f"/>
                  </w:pict>
                </mc:Fallback>
              </mc:AlternateContent>
            </w:r>
            <w:r w:rsidR="00BB3555" w:rsidRPr="000B5CAB">
              <w:rPr>
                <w:rFonts w:ascii="Times New Roman"/>
              </w:rPr>
              <w:t>(</w:t>
            </w:r>
            <w:r w:rsidR="00542E36">
              <w:rPr>
                <w:rFonts w:ascii="Times New Roman" w:hint="eastAsia"/>
              </w:rPr>
              <w:t>征求</w:t>
            </w:r>
            <w:r w:rsidR="00542E36">
              <w:rPr>
                <w:rFonts w:ascii="Times New Roman"/>
              </w:rPr>
              <w:t>意见稿</w:t>
            </w:r>
            <w:r w:rsidR="00BB3555" w:rsidRPr="000B5CAB">
              <w:rPr>
                <w:rFonts w:ascii="Times New Roman"/>
              </w:rPr>
              <w:t>)</w:t>
            </w:r>
          </w:p>
        </w:tc>
      </w:tr>
      <w:tr w:rsidR="00D3504D" w:rsidRPr="000B5CAB" w14:paraId="5DBBE582" w14:textId="77777777" w:rsidTr="00A83146">
        <w:tc>
          <w:tcPr>
            <w:tcW w:w="9855" w:type="dxa"/>
            <w:tcBorders>
              <w:top w:val="nil"/>
              <w:left w:val="nil"/>
              <w:bottom w:val="nil"/>
              <w:right w:val="nil"/>
            </w:tcBorders>
            <w:shd w:val="clear" w:color="auto" w:fill="auto"/>
          </w:tcPr>
          <w:p w14:paraId="07081FE2" w14:textId="3586796C" w:rsidR="00D3504D" w:rsidRPr="000B5CAB" w:rsidRDefault="005E2CCB" w:rsidP="005F5DD2">
            <w:pPr>
              <w:pStyle w:val="afff8"/>
              <w:framePr w:wrap="around"/>
              <w:rPr>
                <w:rFonts w:ascii="Times New Roman"/>
              </w:rPr>
            </w:pPr>
            <w:bookmarkStart w:id="7" w:name="WCRQ"/>
            <w:r w:rsidRPr="000B5CAB">
              <w:rPr>
                <w:rFonts w:ascii="Times New Roman"/>
              </w:rPr>
              <w:t>（</w:t>
            </w:r>
            <w:r w:rsidR="004D3410">
              <w:rPr>
                <w:rFonts w:ascii="Times New Roman" w:hint="eastAsia"/>
              </w:rPr>
              <w:t>本稿完成日期：</w:t>
            </w:r>
            <w:r w:rsidR="00583BDB">
              <w:rPr>
                <w:rFonts w:ascii="Times New Roman"/>
              </w:rPr>
              <w:t>201</w:t>
            </w:r>
            <w:r w:rsidR="00583BDB">
              <w:rPr>
                <w:rFonts w:ascii="Times New Roman" w:hint="eastAsia"/>
              </w:rPr>
              <w:t>7</w:t>
            </w:r>
            <w:r w:rsidRPr="000B5CAB">
              <w:rPr>
                <w:rFonts w:ascii="Times New Roman"/>
              </w:rPr>
              <w:t>年</w:t>
            </w:r>
            <w:r w:rsidR="00542E36">
              <w:rPr>
                <w:rFonts w:ascii="Times New Roman"/>
              </w:rPr>
              <w:t>12</w:t>
            </w:r>
            <w:r w:rsidRPr="000B5CAB">
              <w:rPr>
                <w:rFonts w:ascii="Times New Roman"/>
              </w:rPr>
              <w:t>月）</w:t>
            </w:r>
            <w:bookmarkEnd w:id="7"/>
          </w:p>
        </w:tc>
      </w:tr>
    </w:tbl>
    <w:bookmarkStart w:id="8" w:name="FY"/>
    <w:p w14:paraId="0C60A637" w14:textId="77777777" w:rsidR="00D3504D" w:rsidRPr="000B5CAB" w:rsidRDefault="00D3504D" w:rsidP="00E122C6">
      <w:pPr>
        <w:pStyle w:val="affffff5"/>
        <w:framePr w:wrap="around" w:hAnchor="page" w:x="1616" w:y="14113"/>
      </w:pPr>
      <w:r w:rsidRPr="000B5CAB">
        <w:fldChar w:fldCharType="begin">
          <w:ffData>
            <w:name w:val="FY"/>
            <w:enabled/>
            <w:calcOnExit w:val="0"/>
            <w:entryMacro w:val="ShowHelp8"/>
            <w:textInput>
              <w:default w:val="XXXX"/>
              <w:maxLength w:val="4"/>
            </w:textInput>
          </w:ffData>
        </w:fldChar>
      </w:r>
      <w:r w:rsidRPr="000B5CAB">
        <w:instrText xml:space="preserve"> FORMTEXT </w:instrText>
      </w:r>
      <w:r w:rsidRPr="000B5CAB">
        <w:fldChar w:fldCharType="separate"/>
      </w:r>
      <w:r w:rsidRPr="000B5CAB">
        <w:rPr>
          <w:noProof/>
        </w:rPr>
        <w:t>XXXX</w:t>
      </w:r>
      <w:r w:rsidRPr="000B5CAB">
        <w:fldChar w:fldCharType="end"/>
      </w:r>
      <w:bookmarkEnd w:id="8"/>
      <w:r w:rsidRPr="000B5CAB">
        <w:t xml:space="preserve"> - </w:t>
      </w:r>
      <w:bookmarkStart w:id="9" w:name="FM"/>
      <w:r w:rsidRPr="000B5CAB">
        <w:fldChar w:fldCharType="begin">
          <w:ffData>
            <w:name w:val="FM"/>
            <w:enabled/>
            <w:calcOnExit w:val="0"/>
            <w:entryMacro w:val="ShowHelp8"/>
            <w:textInput>
              <w:default w:val="XX"/>
              <w:maxLength w:val="2"/>
            </w:textInput>
          </w:ffData>
        </w:fldChar>
      </w:r>
      <w:r w:rsidRPr="000B5CAB">
        <w:instrText xml:space="preserve"> FORMTEXT </w:instrText>
      </w:r>
      <w:r w:rsidRPr="000B5CAB">
        <w:fldChar w:fldCharType="separate"/>
      </w:r>
      <w:r w:rsidRPr="000B5CAB">
        <w:rPr>
          <w:noProof/>
        </w:rPr>
        <w:t>XX</w:t>
      </w:r>
      <w:r w:rsidRPr="000B5CAB">
        <w:fldChar w:fldCharType="end"/>
      </w:r>
      <w:bookmarkEnd w:id="9"/>
      <w:r w:rsidRPr="000B5CAB">
        <w:t xml:space="preserve"> - </w:t>
      </w:r>
      <w:bookmarkStart w:id="10" w:name="FD"/>
      <w:r w:rsidRPr="000B5CAB">
        <w:fldChar w:fldCharType="begin">
          <w:ffData>
            <w:name w:val="FD"/>
            <w:enabled/>
            <w:calcOnExit w:val="0"/>
            <w:entryMacro w:val="ShowHelp8"/>
            <w:textInput>
              <w:default w:val="XX"/>
              <w:maxLength w:val="2"/>
            </w:textInput>
          </w:ffData>
        </w:fldChar>
      </w:r>
      <w:r w:rsidRPr="000B5CAB">
        <w:instrText xml:space="preserve"> FORMTEXT </w:instrText>
      </w:r>
      <w:r w:rsidRPr="000B5CAB">
        <w:fldChar w:fldCharType="separate"/>
      </w:r>
      <w:r w:rsidRPr="000B5CAB">
        <w:rPr>
          <w:noProof/>
        </w:rPr>
        <w:t>XX</w:t>
      </w:r>
      <w:r w:rsidRPr="000B5CAB">
        <w:fldChar w:fldCharType="end"/>
      </w:r>
      <w:bookmarkEnd w:id="10"/>
      <w:r w:rsidRPr="000B5CAB">
        <w:t>发布</w:t>
      </w:r>
      <w:r w:rsidR="00136456" w:rsidRPr="000B5CAB">
        <w:rPr>
          <w:noProof/>
        </w:rPr>
        <mc:AlternateContent>
          <mc:Choice Requires="wps">
            <w:drawing>
              <wp:anchor distT="0" distB="0" distL="114300" distR="114300" simplePos="0" relativeHeight="251655680" behindDoc="0" locked="1" layoutInCell="1" allowOverlap="1" wp14:anchorId="78102413" wp14:editId="1E44DC19">
                <wp:simplePos x="0" y="0"/>
                <wp:positionH relativeFrom="column">
                  <wp:posOffset>-635</wp:posOffset>
                </wp:positionH>
                <wp:positionV relativeFrom="page">
                  <wp:posOffset>9251950</wp:posOffset>
                </wp:positionV>
                <wp:extent cx="6120130" cy="0"/>
                <wp:effectExtent l="8890" t="12700" r="5080" b="63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8E51"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GP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IoZ&#10;0Y8TAgAAKgQAAA4AAAAAAAAAAAAAAAAALgIAAGRycy9lMm9Eb2MueG1sUEsBAi0AFAAGAAgAAAAh&#10;ABFEnfbdAAAACwEAAA8AAAAAAAAAAAAAAAAAbQQAAGRycy9kb3ducmV2LnhtbFBLBQYAAAAABAAE&#10;APMAAAB3BQAAAAA=&#10;">
                <w10:wrap anchory="page"/>
                <w10:anchorlock/>
              </v:line>
            </w:pict>
          </mc:Fallback>
        </mc:AlternateContent>
      </w:r>
    </w:p>
    <w:bookmarkStart w:id="11" w:name="SY"/>
    <w:p w14:paraId="72D5345D" w14:textId="77777777" w:rsidR="00D3504D" w:rsidRPr="000B5CAB" w:rsidRDefault="00D3504D" w:rsidP="00E122C6">
      <w:pPr>
        <w:pStyle w:val="affffff6"/>
        <w:framePr w:wrap="around" w:hAnchor="page" w:x="7251" w:y="14112"/>
      </w:pPr>
      <w:r w:rsidRPr="000B5CAB">
        <w:fldChar w:fldCharType="begin">
          <w:ffData>
            <w:name w:val="SY"/>
            <w:enabled/>
            <w:calcOnExit w:val="0"/>
            <w:entryMacro w:val="ShowHelp9"/>
            <w:textInput>
              <w:default w:val="XXXX"/>
              <w:maxLength w:val="4"/>
            </w:textInput>
          </w:ffData>
        </w:fldChar>
      </w:r>
      <w:r w:rsidRPr="000B5CAB">
        <w:instrText xml:space="preserve"> FORMTEXT </w:instrText>
      </w:r>
      <w:r w:rsidRPr="000B5CAB">
        <w:fldChar w:fldCharType="separate"/>
      </w:r>
      <w:r w:rsidRPr="000B5CAB">
        <w:rPr>
          <w:noProof/>
        </w:rPr>
        <w:t>XXXX</w:t>
      </w:r>
      <w:r w:rsidRPr="000B5CAB">
        <w:fldChar w:fldCharType="end"/>
      </w:r>
      <w:bookmarkEnd w:id="11"/>
      <w:r w:rsidRPr="000B5CAB">
        <w:t xml:space="preserve"> - </w:t>
      </w:r>
      <w:bookmarkStart w:id="12" w:name="SM"/>
      <w:r w:rsidRPr="000B5CAB">
        <w:fldChar w:fldCharType="begin">
          <w:ffData>
            <w:name w:val="SM"/>
            <w:enabled/>
            <w:calcOnExit w:val="0"/>
            <w:entryMacro w:val="ShowHelp9"/>
            <w:textInput>
              <w:default w:val="XX"/>
              <w:maxLength w:val="2"/>
            </w:textInput>
          </w:ffData>
        </w:fldChar>
      </w:r>
      <w:r w:rsidRPr="000B5CAB">
        <w:instrText xml:space="preserve"> FORMTEXT </w:instrText>
      </w:r>
      <w:r w:rsidRPr="000B5CAB">
        <w:fldChar w:fldCharType="separate"/>
      </w:r>
      <w:r w:rsidRPr="000B5CAB">
        <w:rPr>
          <w:noProof/>
        </w:rPr>
        <w:t>XX</w:t>
      </w:r>
      <w:r w:rsidRPr="000B5CAB">
        <w:fldChar w:fldCharType="end"/>
      </w:r>
      <w:bookmarkEnd w:id="12"/>
      <w:r w:rsidRPr="000B5CAB">
        <w:t xml:space="preserve"> - </w:t>
      </w:r>
      <w:bookmarkStart w:id="13" w:name="SD"/>
      <w:r w:rsidRPr="000B5CAB">
        <w:fldChar w:fldCharType="begin">
          <w:ffData>
            <w:name w:val="SD"/>
            <w:enabled/>
            <w:calcOnExit w:val="0"/>
            <w:entryMacro w:val="ShowHelp9"/>
            <w:textInput>
              <w:default w:val="XX"/>
              <w:maxLength w:val="2"/>
            </w:textInput>
          </w:ffData>
        </w:fldChar>
      </w:r>
      <w:r w:rsidRPr="000B5CAB">
        <w:instrText xml:space="preserve"> FORMTEXT </w:instrText>
      </w:r>
      <w:r w:rsidRPr="000B5CAB">
        <w:fldChar w:fldCharType="separate"/>
      </w:r>
      <w:r w:rsidRPr="000B5CAB">
        <w:rPr>
          <w:noProof/>
        </w:rPr>
        <w:t>XX</w:t>
      </w:r>
      <w:r w:rsidRPr="000B5CAB">
        <w:fldChar w:fldCharType="end"/>
      </w:r>
      <w:bookmarkEnd w:id="13"/>
      <w:r w:rsidRPr="000B5CAB">
        <w:t>实施</w:t>
      </w:r>
    </w:p>
    <w:p w14:paraId="7846D050" w14:textId="77777777" w:rsidR="00D3504D" w:rsidRPr="000B5CAB" w:rsidRDefault="00136456" w:rsidP="00D3504D">
      <w:pPr>
        <w:pStyle w:val="afff1"/>
        <w:framePr w:wrap="around"/>
        <w:rPr>
          <w:rFonts w:ascii="Times New Roman"/>
        </w:rPr>
      </w:pPr>
      <w:r w:rsidRPr="000B5CAB">
        <w:rPr>
          <w:rFonts w:ascii="Times New Roman"/>
          <w:noProof/>
        </w:rPr>
        <w:drawing>
          <wp:inline distT="0" distB="0" distL="0" distR="0" wp14:anchorId="52BC73D6" wp14:editId="22B4C0E5">
            <wp:extent cx="5033010" cy="716915"/>
            <wp:effectExtent l="0" t="0" r="0" b="6985"/>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3010" cy="716915"/>
                    </a:xfrm>
                    <a:prstGeom prst="rect">
                      <a:avLst/>
                    </a:prstGeom>
                    <a:noFill/>
                    <a:ln>
                      <a:noFill/>
                    </a:ln>
                  </pic:spPr>
                </pic:pic>
              </a:graphicData>
            </a:graphic>
          </wp:inline>
        </w:drawing>
      </w:r>
    </w:p>
    <w:p w14:paraId="4FB28911" w14:textId="02ECF4B6" w:rsidR="00D3504D" w:rsidRPr="000B5CAB" w:rsidRDefault="00D92390" w:rsidP="00D3504D">
      <w:pPr>
        <w:pStyle w:val="af8"/>
        <w:rPr>
          <w:rFonts w:ascii="Times New Roman"/>
        </w:rPr>
        <w:sectPr w:rsidR="00D3504D" w:rsidRPr="000B5CAB" w:rsidSect="00D3504D">
          <w:pgSz w:w="11906" w:h="16838" w:code="9"/>
          <w:pgMar w:top="567" w:right="850" w:bottom="1134" w:left="1418" w:header="0" w:footer="0" w:gutter="0"/>
          <w:pgNumType w:start="1"/>
          <w:cols w:space="425"/>
          <w:docGrid w:type="lines" w:linePitch="312"/>
        </w:sectPr>
      </w:pPr>
      <w:r w:rsidRPr="000B5CAB">
        <w:rPr>
          <w:rFonts w:ascii="Times New Roman"/>
        </w:rPr>
        <mc:AlternateContent>
          <mc:Choice Requires="wps">
            <w:drawing>
              <wp:anchor distT="0" distB="0" distL="114300" distR="114300" simplePos="0" relativeHeight="251675648" behindDoc="0" locked="0" layoutInCell="1" allowOverlap="1" wp14:anchorId="6D190F8D" wp14:editId="5774A0BD">
                <wp:simplePos x="0" y="0"/>
                <wp:positionH relativeFrom="margin">
                  <wp:align>right</wp:align>
                </wp:positionH>
                <wp:positionV relativeFrom="paragraph">
                  <wp:posOffset>8983980</wp:posOffset>
                </wp:positionV>
                <wp:extent cx="612013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9175" id="Line 11" o:spid="_x0000_s1026"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0.7pt,707.4pt" to="912.6pt,7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Zf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4yqMkTuEb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">
                <w10:wrap anchorx="margin"/>
              </v:line>
            </w:pict>
          </mc:Fallback>
        </mc:AlternateContent>
      </w:r>
      <w:r w:rsidR="00136456" w:rsidRPr="000B5CAB">
        <w:rPr>
          <w:rFonts w:ascii="Times New Roman"/>
        </w:rPr>
        <mc:AlternateContent>
          <mc:Choice Requires="wps">
            <w:drawing>
              <wp:anchor distT="0" distB="0" distL="114300" distR="114300" simplePos="0" relativeHeight="251656704" behindDoc="0" locked="0" layoutInCell="1" allowOverlap="1" wp14:anchorId="0B58D71A" wp14:editId="6A40C5FA">
                <wp:simplePos x="0" y="0"/>
                <wp:positionH relativeFrom="column">
                  <wp:posOffset>-635</wp:posOffset>
                </wp:positionH>
                <wp:positionV relativeFrom="paragraph">
                  <wp:posOffset>2339975</wp:posOffset>
                </wp:positionV>
                <wp:extent cx="6120130" cy="0"/>
                <wp:effectExtent l="8890" t="6350" r="5080" b="1270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9DD45"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"/>
            </w:pict>
          </mc:Fallback>
        </mc:AlternateContent>
      </w:r>
    </w:p>
    <w:p w14:paraId="04E2B720" w14:textId="77777777" w:rsidR="00FC3950" w:rsidRDefault="009A0504" w:rsidP="004D282C">
      <w:pPr>
        <w:pStyle w:val="affffc"/>
        <w:rPr>
          <w:noProof/>
        </w:rPr>
      </w:pPr>
      <w:bookmarkStart w:id="14" w:name="_Toc476948636"/>
      <w:bookmarkStart w:id="15" w:name="_Toc491440214"/>
      <w:bookmarkStart w:id="16" w:name="_Toc495431155"/>
      <w:bookmarkStart w:id="17" w:name="_Toc497749510"/>
      <w:bookmarkStart w:id="18" w:name="_Toc501358447"/>
      <w:bookmarkStart w:id="19" w:name="_Toc504059350"/>
      <w:r w:rsidRPr="000B5CAB">
        <w:rPr>
          <w:rFonts w:ascii="Times New Roman"/>
        </w:rPr>
        <w:lastRenderedPageBreak/>
        <w:t>目</w:t>
      </w:r>
      <w:r w:rsidRPr="000B5CAB">
        <w:rPr>
          <w:rFonts w:ascii="Times New Roman"/>
        </w:rPr>
        <w:t> </w:t>
      </w:r>
      <w:r w:rsidRPr="000B5CAB">
        <w:rPr>
          <w:rFonts w:ascii="Times New Roman"/>
        </w:rPr>
        <w:t> </w:t>
      </w:r>
      <w:r w:rsidRPr="000B5CAB">
        <w:rPr>
          <w:rFonts w:ascii="Times New Roman"/>
        </w:rPr>
        <w:t>次</w:t>
      </w:r>
      <w:bookmarkEnd w:id="14"/>
      <w:bookmarkEnd w:id="15"/>
      <w:bookmarkEnd w:id="16"/>
      <w:bookmarkEnd w:id="17"/>
      <w:bookmarkEnd w:id="18"/>
      <w:bookmarkEnd w:id="19"/>
      <w:r w:rsidR="009542F4" w:rsidRPr="002865A8">
        <w:rPr>
          <w:rFonts w:ascii="Times New Roman"/>
        </w:rPr>
        <w:fldChar w:fldCharType="begin"/>
      </w:r>
      <w:r w:rsidR="009542F4" w:rsidRPr="002865A8">
        <w:rPr>
          <w:rFonts w:ascii="Times New Roman"/>
        </w:rPr>
        <w:instrText xml:space="preserve"> TOC \o "1-3" \h \z \u </w:instrText>
      </w:r>
      <w:r w:rsidR="009542F4" w:rsidRPr="002865A8">
        <w:rPr>
          <w:rFonts w:ascii="Times New Roman"/>
        </w:rPr>
        <w:fldChar w:fldCharType="separate"/>
      </w:r>
    </w:p>
    <w:p w14:paraId="49C444B8" w14:textId="26488933" w:rsidR="00FC3950" w:rsidRDefault="007145B8">
      <w:pPr>
        <w:pStyle w:val="14"/>
        <w:spacing w:before="78" w:after="78"/>
        <w:rPr>
          <w:rFonts w:asciiTheme="minorHAnsi" w:eastAsiaTheme="minorEastAsia" w:hAnsiTheme="minorHAnsi" w:cstheme="minorBidi"/>
          <w:noProof/>
          <w:szCs w:val="22"/>
        </w:rPr>
      </w:pPr>
      <w:hyperlink w:anchor="_Toc504059351" w:history="1">
        <w:r w:rsidR="00FC3950" w:rsidRPr="0055715E">
          <w:rPr>
            <w:rStyle w:val="afff"/>
            <w:rFonts w:ascii="Times New Roman" w:hint="eastAsia"/>
          </w:rPr>
          <w:t>前言</w:t>
        </w:r>
        <w:r w:rsidR="00FC3950">
          <w:rPr>
            <w:noProof/>
            <w:webHidden/>
          </w:rPr>
          <w:tab/>
        </w:r>
        <w:r w:rsidR="00FC3950">
          <w:rPr>
            <w:noProof/>
            <w:webHidden/>
          </w:rPr>
          <w:fldChar w:fldCharType="begin"/>
        </w:r>
        <w:r w:rsidR="00FC3950">
          <w:rPr>
            <w:noProof/>
            <w:webHidden/>
          </w:rPr>
          <w:instrText xml:space="preserve"> PAGEREF _Toc504059351 \h </w:instrText>
        </w:r>
        <w:r w:rsidR="00FC3950">
          <w:rPr>
            <w:noProof/>
            <w:webHidden/>
          </w:rPr>
        </w:r>
        <w:r w:rsidR="00FC3950">
          <w:rPr>
            <w:noProof/>
            <w:webHidden/>
          </w:rPr>
          <w:fldChar w:fldCharType="separate"/>
        </w:r>
        <w:r w:rsidR="005D32D5">
          <w:rPr>
            <w:noProof/>
            <w:webHidden/>
          </w:rPr>
          <w:t>II</w:t>
        </w:r>
        <w:r w:rsidR="00FC3950">
          <w:rPr>
            <w:noProof/>
            <w:webHidden/>
          </w:rPr>
          <w:fldChar w:fldCharType="end"/>
        </w:r>
      </w:hyperlink>
    </w:p>
    <w:p w14:paraId="098D2D93" w14:textId="59D37D02" w:rsidR="00FC3950" w:rsidRDefault="007145B8">
      <w:pPr>
        <w:pStyle w:val="14"/>
        <w:spacing w:before="78" w:after="78"/>
        <w:rPr>
          <w:rFonts w:asciiTheme="minorHAnsi" w:eastAsiaTheme="minorEastAsia" w:hAnsiTheme="minorHAnsi" w:cstheme="minorBidi"/>
          <w:noProof/>
          <w:szCs w:val="22"/>
        </w:rPr>
      </w:pPr>
      <w:hyperlink w:anchor="_Toc504059352" w:history="1">
        <w:r w:rsidR="00FC3950" w:rsidRPr="0055715E">
          <w:rPr>
            <w:rStyle w:val="afff"/>
            <w:rFonts w:ascii="Times New Roman" w:hint="eastAsia"/>
          </w:rPr>
          <w:t>引言</w:t>
        </w:r>
        <w:r w:rsidR="00FC3950">
          <w:rPr>
            <w:noProof/>
            <w:webHidden/>
          </w:rPr>
          <w:tab/>
        </w:r>
        <w:r w:rsidR="00FC3950">
          <w:rPr>
            <w:noProof/>
            <w:webHidden/>
          </w:rPr>
          <w:fldChar w:fldCharType="begin"/>
        </w:r>
        <w:r w:rsidR="00FC3950">
          <w:rPr>
            <w:noProof/>
            <w:webHidden/>
          </w:rPr>
          <w:instrText xml:space="preserve"> PAGEREF _Toc504059352 \h </w:instrText>
        </w:r>
        <w:r w:rsidR="00FC3950">
          <w:rPr>
            <w:noProof/>
            <w:webHidden/>
          </w:rPr>
        </w:r>
        <w:r w:rsidR="00FC3950">
          <w:rPr>
            <w:noProof/>
            <w:webHidden/>
          </w:rPr>
          <w:fldChar w:fldCharType="separate"/>
        </w:r>
        <w:r w:rsidR="005D32D5">
          <w:rPr>
            <w:noProof/>
            <w:webHidden/>
          </w:rPr>
          <w:t>III</w:t>
        </w:r>
        <w:r w:rsidR="00FC3950">
          <w:rPr>
            <w:noProof/>
            <w:webHidden/>
          </w:rPr>
          <w:fldChar w:fldCharType="end"/>
        </w:r>
      </w:hyperlink>
    </w:p>
    <w:p w14:paraId="6BA48E78" w14:textId="306C9065" w:rsidR="00FC3950" w:rsidRDefault="007145B8">
      <w:pPr>
        <w:pStyle w:val="26"/>
        <w:rPr>
          <w:rFonts w:asciiTheme="minorHAnsi" w:eastAsiaTheme="minorEastAsia" w:hAnsiTheme="minorHAnsi" w:cstheme="minorBidi"/>
          <w:noProof/>
          <w:szCs w:val="22"/>
        </w:rPr>
      </w:pPr>
      <w:hyperlink w:anchor="_Toc504059354" w:history="1">
        <w:r w:rsidR="00FC3950" w:rsidRPr="0055715E">
          <w:rPr>
            <w:rStyle w:val="afff"/>
          </w:rPr>
          <w:t>1</w:t>
        </w:r>
        <w:r w:rsidR="00FC3950" w:rsidRPr="0055715E">
          <w:rPr>
            <w:rStyle w:val="afff"/>
            <w:rFonts w:ascii="Times New Roman" w:hint="eastAsia"/>
          </w:rPr>
          <w:t xml:space="preserve"> </w:t>
        </w:r>
        <w:r w:rsidR="00FC3950" w:rsidRPr="0055715E">
          <w:rPr>
            <w:rStyle w:val="afff"/>
            <w:rFonts w:ascii="Times New Roman" w:hint="eastAsia"/>
          </w:rPr>
          <w:t>范围</w:t>
        </w:r>
        <w:r w:rsidR="00FC3950">
          <w:rPr>
            <w:noProof/>
            <w:webHidden/>
          </w:rPr>
          <w:tab/>
        </w:r>
        <w:r w:rsidR="00FC3950">
          <w:rPr>
            <w:noProof/>
            <w:webHidden/>
          </w:rPr>
          <w:fldChar w:fldCharType="begin"/>
        </w:r>
        <w:r w:rsidR="00FC3950">
          <w:rPr>
            <w:noProof/>
            <w:webHidden/>
          </w:rPr>
          <w:instrText xml:space="preserve"> PAGEREF _Toc504059354 \h </w:instrText>
        </w:r>
        <w:r w:rsidR="00FC3950">
          <w:rPr>
            <w:noProof/>
            <w:webHidden/>
          </w:rPr>
        </w:r>
        <w:r w:rsidR="00FC3950">
          <w:rPr>
            <w:noProof/>
            <w:webHidden/>
          </w:rPr>
          <w:fldChar w:fldCharType="separate"/>
        </w:r>
        <w:r w:rsidR="005D32D5">
          <w:rPr>
            <w:noProof/>
            <w:webHidden/>
          </w:rPr>
          <w:t>1</w:t>
        </w:r>
        <w:r w:rsidR="00FC3950">
          <w:rPr>
            <w:noProof/>
            <w:webHidden/>
          </w:rPr>
          <w:fldChar w:fldCharType="end"/>
        </w:r>
      </w:hyperlink>
    </w:p>
    <w:p w14:paraId="22FA79E5" w14:textId="7DD322F5" w:rsidR="00FC3950" w:rsidRDefault="007145B8">
      <w:pPr>
        <w:pStyle w:val="26"/>
        <w:rPr>
          <w:rFonts w:asciiTheme="minorHAnsi" w:eastAsiaTheme="minorEastAsia" w:hAnsiTheme="minorHAnsi" w:cstheme="minorBidi"/>
          <w:noProof/>
          <w:szCs w:val="22"/>
        </w:rPr>
      </w:pPr>
      <w:hyperlink w:anchor="_Toc504059355" w:history="1">
        <w:r w:rsidR="00FC3950" w:rsidRPr="0055715E">
          <w:rPr>
            <w:rStyle w:val="afff"/>
          </w:rPr>
          <w:t>2</w:t>
        </w:r>
        <w:r w:rsidR="00FC3950" w:rsidRPr="0055715E">
          <w:rPr>
            <w:rStyle w:val="afff"/>
            <w:rFonts w:ascii="Times New Roman" w:hint="eastAsia"/>
          </w:rPr>
          <w:t xml:space="preserve"> </w:t>
        </w:r>
        <w:r w:rsidR="00FC3950" w:rsidRPr="0055715E">
          <w:rPr>
            <w:rStyle w:val="afff"/>
            <w:rFonts w:ascii="Times New Roman" w:hint="eastAsia"/>
          </w:rPr>
          <w:t>规范性引用文件</w:t>
        </w:r>
        <w:r w:rsidR="00FC3950">
          <w:rPr>
            <w:noProof/>
            <w:webHidden/>
          </w:rPr>
          <w:tab/>
        </w:r>
        <w:r w:rsidR="00FC3950">
          <w:rPr>
            <w:noProof/>
            <w:webHidden/>
          </w:rPr>
          <w:fldChar w:fldCharType="begin"/>
        </w:r>
        <w:r w:rsidR="00FC3950">
          <w:rPr>
            <w:noProof/>
            <w:webHidden/>
          </w:rPr>
          <w:instrText xml:space="preserve"> PAGEREF _Toc504059355 \h </w:instrText>
        </w:r>
        <w:r w:rsidR="00FC3950">
          <w:rPr>
            <w:noProof/>
            <w:webHidden/>
          </w:rPr>
        </w:r>
        <w:r w:rsidR="00FC3950">
          <w:rPr>
            <w:noProof/>
            <w:webHidden/>
          </w:rPr>
          <w:fldChar w:fldCharType="separate"/>
        </w:r>
        <w:r w:rsidR="005D32D5">
          <w:rPr>
            <w:noProof/>
            <w:webHidden/>
          </w:rPr>
          <w:t>1</w:t>
        </w:r>
        <w:r w:rsidR="00FC3950">
          <w:rPr>
            <w:noProof/>
            <w:webHidden/>
          </w:rPr>
          <w:fldChar w:fldCharType="end"/>
        </w:r>
      </w:hyperlink>
    </w:p>
    <w:p w14:paraId="7E231A08" w14:textId="57D61802" w:rsidR="00FC3950" w:rsidRDefault="007145B8">
      <w:pPr>
        <w:pStyle w:val="26"/>
        <w:rPr>
          <w:rFonts w:asciiTheme="minorHAnsi" w:eastAsiaTheme="minorEastAsia" w:hAnsiTheme="minorHAnsi" w:cstheme="minorBidi"/>
          <w:noProof/>
          <w:szCs w:val="22"/>
        </w:rPr>
      </w:pPr>
      <w:hyperlink w:anchor="_Toc504059356" w:history="1">
        <w:r w:rsidR="00FC3950" w:rsidRPr="0055715E">
          <w:rPr>
            <w:rStyle w:val="afff"/>
          </w:rPr>
          <w:t>3</w:t>
        </w:r>
        <w:r w:rsidR="00FC3950" w:rsidRPr="0055715E">
          <w:rPr>
            <w:rStyle w:val="afff"/>
            <w:rFonts w:ascii="Times New Roman" w:hint="eastAsia"/>
          </w:rPr>
          <w:t xml:space="preserve"> </w:t>
        </w:r>
        <w:r w:rsidR="00FC3950" w:rsidRPr="0055715E">
          <w:rPr>
            <w:rStyle w:val="afff"/>
            <w:rFonts w:ascii="Times New Roman" w:hint="eastAsia"/>
          </w:rPr>
          <w:t>术语与定义</w:t>
        </w:r>
        <w:r w:rsidR="00FC3950">
          <w:rPr>
            <w:noProof/>
            <w:webHidden/>
          </w:rPr>
          <w:tab/>
        </w:r>
        <w:r w:rsidR="00FC3950">
          <w:rPr>
            <w:noProof/>
            <w:webHidden/>
          </w:rPr>
          <w:fldChar w:fldCharType="begin"/>
        </w:r>
        <w:r w:rsidR="00FC3950">
          <w:rPr>
            <w:noProof/>
            <w:webHidden/>
          </w:rPr>
          <w:instrText xml:space="preserve"> PAGEREF _Toc504059356 \h </w:instrText>
        </w:r>
        <w:r w:rsidR="00FC3950">
          <w:rPr>
            <w:noProof/>
            <w:webHidden/>
          </w:rPr>
        </w:r>
        <w:r w:rsidR="00FC3950">
          <w:rPr>
            <w:noProof/>
            <w:webHidden/>
          </w:rPr>
          <w:fldChar w:fldCharType="separate"/>
        </w:r>
        <w:r w:rsidR="005D32D5">
          <w:rPr>
            <w:noProof/>
            <w:webHidden/>
          </w:rPr>
          <w:t>1</w:t>
        </w:r>
        <w:r w:rsidR="00FC3950">
          <w:rPr>
            <w:noProof/>
            <w:webHidden/>
          </w:rPr>
          <w:fldChar w:fldCharType="end"/>
        </w:r>
      </w:hyperlink>
    </w:p>
    <w:p w14:paraId="7D312025" w14:textId="52B3FA42" w:rsidR="00FC3950" w:rsidRDefault="007145B8">
      <w:pPr>
        <w:pStyle w:val="26"/>
        <w:rPr>
          <w:rFonts w:asciiTheme="minorHAnsi" w:eastAsiaTheme="minorEastAsia" w:hAnsiTheme="minorHAnsi" w:cstheme="minorBidi"/>
          <w:noProof/>
          <w:szCs w:val="22"/>
        </w:rPr>
      </w:pPr>
      <w:hyperlink w:anchor="_Toc504059401" w:history="1">
        <w:r w:rsidR="00FC3950" w:rsidRPr="0055715E">
          <w:rPr>
            <w:rStyle w:val="afff"/>
          </w:rPr>
          <w:t>4</w:t>
        </w:r>
        <w:r w:rsidR="00FC3950" w:rsidRPr="0055715E">
          <w:rPr>
            <w:rStyle w:val="afff"/>
            <w:rFonts w:ascii="Times New Roman" w:hint="eastAsia"/>
          </w:rPr>
          <w:t xml:space="preserve"> </w:t>
        </w:r>
        <w:r w:rsidR="00FC3950" w:rsidRPr="0055715E">
          <w:rPr>
            <w:rStyle w:val="afff"/>
            <w:rFonts w:ascii="Times New Roman" w:hint="eastAsia"/>
          </w:rPr>
          <w:t>符号和缩略语</w:t>
        </w:r>
        <w:r w:rsidR="00FC3950">
          <w:rPr>
            <w:noProof/>
            <w:webHidden/>
          </w:rPr>
          <w:tab/>
        </w:r>
        <w:r w:rsidR="00FC3950">
          <w:rPr>
            <w:noProof/>
            <w:webHidden/>
          </w:rPr>
          <w:fldChar w:fldCharType="begin"/>
        </w:r>
        <w:r w:rsidR="00FC3950">
          <w:rPr>
            <w:noProof/>
            <w:webHidden/>
          </w:rPr>
          <w:instrText xml:space="preserve"> PAGEREF _Toc504059401 \h </w:instrText>
        </w:r>
        <w:r w:rsidR="00FC3950">
          <w:rPr>
            <w:noProof/>
            <w:webHidden/>
          </w:rPr>
        </w:r>
        <w:r w:rsidR="00FC3950">
          <w:rPr>
            <w:noProof/>
            <w:webHidden/>
          </w:rPr>
          <w:fldChar w:fldCharType="separate"/>
        </w:r>
        <w:r w:rsidR="005D32D5">
          <w:rPr>
            <w:noProof/>
            <w:webHidden/>
          </w:rPr>
          <w:t>4</w:t>
        </w:r>
        <w:r w:rsidR="00FC3950">
          <w:rPr>
            <w:noProof/>
            <w:webHidden/>
          </w:rPr>
          <w:fldChar w:fldCharType="end"/>
        </w:r>
      </w:hyperlink>
    </w:p>
    <w:p w14:paraId="60AB1709" w14:textId="6EEC0296" w:rsidR="00FC3950" w:rsidRDefault="007145B8">
      <w:pPr>
        <w:pStyle w:val="26"/>
        <w:rPr>
          <w:rFonts w:asciiTheme="minorHAnsi" w:eastAsiaTheme="minorEastAsia" w:hAnsiTheme="minorHAnsi" w:cstheme="minorBidi"/>
          <w:noProof/>
          <w:szCs w:val="22"/>
        </w:rPr>
      </w:pPr>
      <w:hyperlink w:anchor="_Toc504059402" w:history="1">
        <w:r w:rsidR="00FC3950" w:rsidRPr="0055715E">
          <w:rPr>
            <w:rStyle w:val="afff"/>
          </w:rPr>
          <w:t>5</w:t>
        </w:r>
        <w:r w:rsidR="00FC3950" w:rsidRPr="0055715E">
          <w:rPr>
            <w:rStyle w:val="afff"/>
            <w:rFonts w:ascii="Times New Roman" w:hint="eastAsia"/>
          </w:rPr>
          <w:t xml:space="preserve"> </w:t>
        </w:r>
        <w:r w:rsidR="00FC3950" w:rsidRPr="0055715E">
          <w:rPr>
            <w:rStyle w:val="afff"/>
            <w:rFonts w:ascii="Times New Roman" w:hint="eastAsia"/>
          </w:rPr>
          <w:t>安全要求</w:t>
        </w:r>
        <w:r w:rsidR="00FC3950">
          <w:rPr>
            <w:noProof/>
            <w:webHidden/>
          </w:rPr>
          <w:tab/>
        </w:r>
        <w:r w:rsidR="00FC3950">
          <w:rPr>
            <w:noProof/>
            <w:webHidden/>
          </w:rPr>
          <w:fldChar w:fldCharType="begin"/>
        </w:r>
        <w:r w:rsidR="00FC3950">
          <w:rPr>
            <w:noProof/>
            <w:webHidden/>
          </w:rPr>
          <w:instrText xml:space="preserve"> PAGEREF _Toc504059402 \h </w:instrText>
        </w:r>
        <w:r w:rsidR="00FC3950">
          <w:rPr>
            <w:noProof/>
            <w:webHidden/>
          </w:rPr>
        </w:r>
        <w:r w:rsidR="00FC3950">
          <w:rPr>
            <w:noProof/>
            <w:webHidden/>
          </w:rPr>
          <w:fldChar w:fldCharType="separate"/>
        </w:r>
        <w:r w:rsidR="005D32D5">
          <w:rPr>
            <w:noProof/>
            <w:webHidden/>
          </w:rPr>
          <w:t>4</w:t>
        </w:r>
        <w:r w:rsidR="00FC3950">
          <w:rPr>
            <w:noProof/>
            <w:webHidden/>
          </w:rPr>
          <w:fldChar w:fldCharType="end"/>
        </w:r>
      </w:hyperlink>
    </w:p>
    <w:p w14:paraId="1E9FAE2E" w14:textId="7BA7BD92" w:rsidR="00FC3950" w:rsidRDefault="007145B8">
      <w:pPr>
        <w:pStyle w:val="3"/>
        <w:ind w:firstLine="210"/>
        <w:rPr>
          <w:rFonts w:asciiTheme="minorHAnsi" w:eastAsiaTheme="minorEastAsia" w:hAnsiTheme="minorHAnsi" w:cstheme="minorBidi"/>
          <w:noProof/>
          <w:szCs w:val="22"/>
        </w:rPr>
      </w:pPr>
      <w:hyperlink w:anchor="_Toc504059403" w:history="1">
        <w:r w:rsidR="00FC3950" w:rsidRPr="0055715E">
          <w:rPr>
            <w:rStyle w:val="afff"/>
          </w:rPr>
          <w:t>5.1</w:t>
        </w:r>
        <w:r w:rsidR="00FC3950" w:rsidRPr="0055715E">
          <w:rPr>
            <w:rStyle w:val="afff"/>
            <w:rFonts w:ascii="Times New Roman" w:hint="eastAsia"/>
          </w:rPr>
          <w:t xml:space="preserve"> </w:t>
        </w:r>
        <w:r w:rsidR="00FC3950" w:rsidRPr="0055715E">
          <w:rPr>
            <w:rStyle w:val="afff"/>
            <w:rFonts w:ascii="Times New Roman" w:hint="eastAsia"/>
          </w:rPr>
          <w:t>锂离子电池单体安全要求</w:t>
        </w:r>
        <w:r w:rsidR="00FC3950">
          <w:rPr>
            <w:noProof/>
            <w:webHidden/>
          </w:rPr>
          <w:tab/>
        </w:r>
        <w:r w:rsidR="00FC3950">
          <w:rPr>
            <w:noProof/>
            <w:webHidden/>
          </w:rPr>
          <w:fldChar w:fldCharType="begin"/>
        </w:r>
        <w:r w:rsidR="00FC3950">
          <w:rPr>
            <w:noProof/>
            <w:webHidden/>
          </w:rPr>
          <w:instrText xml:space="preserve"> PAGEREF _Toc504059403 \h </w:instrText>
        </w:r>
        <w:r w:rsidR="00FC3950">
          <w:rPr>
            <w:noProof/>
            <w:webHidden/>
          </w:rPr>
        </w:r>
        <w:r w:rsidR="00FC3950">
          <w:rPr>
            <w:noProof/>
            <w:webHidden/>
          </w:rPr>
          <w:fldChar w:fldCharType="separate"/>
        </w:r>
        <w:r w:rsidR="005D32D5">
          <w:rPr>
            <w:noProof/>
            <w:webHidden/>
          </w:rPr>
          <w:t>4</w:t>
        </w:r>
        <w:r w:rsidR="00FC3950">
          <w:rPr>
            <w:noProof/>
            <w:webHidden/>
          </w:rPr>
          <w:fldChar w:fldCharType="end"/>
        </w:r>
      </w:hyperlink>
    </w:p>
    <w:p w14:paraId="6EE9E27D" w14:textId="3359A32C" w:rsidR="00FC3950" w:rsidRDefault="007145B8">
      <w:pPr>
        <w:pStyle w:val="3"/>
        <w:ind w:firstLine="210"/>
        <w:rPr>
          <w:rFonts w:asciiTheme="minorHAnsi" w:eastAsiaTheme="minorEastAsia" w:hAnsiTheme="minorHAnsi" w:cstheme="minorBidi"/>
          <w:noProof/>
          <w:szCs w:val="22"/>
        </w:rPr>
      </w:pPr>
      <w:hyperlink w:anchor="_Toc504059404" w:history="1">
        <w:r w:rsidR="00FC3950" w:rsidRPr="0055715E">
          <w:rPr>
            <w:rStyle w:val="afff"/>
          </w:rPr>
          <w:t>5.2</w:t>
        </w:r>
        <w:r w:rsidR="00FC3950" w:rsidRPr="0055715E">
          <w:rPr>
            <w:rStyle w:val="afff"/>
            <w:rFonts w:ascii="Times New Roman" w:hint="eastAsia"/>
          </w:rPr>
          <w:t xml:space="preserve"> </w:t>
        </w:r>
        <w:r w:rsidR="00FC3950" w:rsidRPr="0055715E">
          <w:rPr>
            <w:rStyle w:val="afff"/>
            <w:rFonts w:ascii="Times New Roman" w:hint="eastAsia"/>
          </w:rPr>
          <w:t>锂离子电池包或系统安全要求</w:t>
        </w:r>
        <w:r w:rsidR="00FC3950">
          <w:rPr>
            <w:noProof/>
            <w:webHidden/>
          </w:rPr>
          <w:tab/>
        </w:r>
        <w:r w:rsidR="00FC3950">
          <w:rPr>
            <w:noProof/>
            <w:webHidden/>
          </w:rPr>
          <w:fldChar w:fldCharType="begin"/>
        </w:r>
        <w:r w:rsidR="00FC3950">
          <w:rPr>
            <w:noProof/>
            <w:webHidden/>
          </w:rPr>
          <w:instrText xml:space="preserve"> PAGEREF _Toc504059404 \h </w:instrText>
        </w:r>
        <w:r w:rsidR="00FC3950">
          <w:rPr>
            <w:noProof/>
            <w:webHidden/>
          </w:rPr>
        </w:r>
        <w:r w:rsidR="00FC3950">
          <w:rPr>
            <w:noProof/>
            <w:webHidden/>
          </w:rPr>
          <w:fldChar w:fldCharType="separate"/>
        </w:r>
        <w:r w:rsidR="005D32D5">
          <w:rPr>
            <w:noProof/>
            <w:webHidden/>
          </w:rPr>
          <w:t>4</w:t>
        </w:r>
        <w:r w:rsidR="00FC3950">
          <w:rPr>
            <w:noProof/>
            <w:webHidden/>
          </w:rPr>
          <w:fldChar w:fldCharType="end"/>
        </w:r>
      </w:hyperlink>
    </w:p>
    <w:p w14:paraId="1DA2D611" w14:textId="44A91154" w:rsidR="00FC3950" w:rsidRDefault="007145B8">
      <w:pPr>
        <w:pStyle w:val="26"/>
        <w:rPr>
          <w:rFonts w:asciiTheme="minorHAnsi" w:eastAsiaTheme="minorEastAsia" w:hAnsiTheme="minorHAnsi" w:cstheme="minorBidi"/>
          <w:noProof/>
          <w:szCs w:val="22"/>
        </w:rPr>
      </w:pPr>
      <w:hyperlink w:anchor="_Toc504059405" w:history="1">
        <w:r w:rsidR="00FC3950" w:rsidRPr="0055715E">
          <w:rPr>
            <w:rStyle w:val="afff"/>
          </w:rPr>
          <w:t>6</w:t>
        </w:r>
        <w:r w:rsidR="00FC3950" w:rsidRPr="0055715E">
          <w:rPr>
            <w:rStyle w:val="afff"/>
            <w:rFonts w:ascii="Times New Roman" w:hint="eastAsia"/>
          </w:rPr>
          <w:t xml:space="preserve"> </w:t>
        </w:r>
        <w:r w:rsidR="00FC3950" w:rsidRPr="0055715E">
          <w:rPr>
            <w:rStyle w:val="afff"/>
            <w:rFonts w:ascii="Times New Roman" w:hint="eastAsia"/>
          </w:rPr>
          <w:t>试验条件</w:t>
        </w:r>
        <w:r w:rsidR="00FC3950">
          <w:rPr>
            <w:noProof/>
            <w:webHidden/>
          </w:rPr>
          <w:tab/>
        </w:r>
        <w:r w:rsidR="00FC3950">
          <w:rPr>
            <w:noProof/>
            <w:webHidden/>
          </w:rPr>
          <w:fldChar w:fldCharType="begin"/>
        </w:r>
        <w:r w:rsidR="00FC3950">
          <w:rPr>
            <w:noProof/>
            <w:webHidden/>
          </w:rPr>
          <w:instrText xml:space="preserve"> PAGEREF _Toc504059405 \h </w:instrText>
        </w:r>
        <w:r w:rsidR="00FC3950">
          <w:rPr>
            <w:noProof/>
            <w:webHidden/>
          </w:rPr>
        </w:r>
        <w:r w:rsidR="00FC3950">
          <w:rPr>
            <w:noProof/>
            <w:webHidden/>
          </w:rPr>
          <w:fldChar w:fldCharType="separate"/>
        </w:r>
        <w:r w:rsidR="005D32D5">
          <w:rPr>
            <w:noProof/>
            <w:webHidden/>
          </w:rPr>
          <w:t>5</w:t>
        </w:r>
        <w:r w:rsidR="00FC3950">
          <w:rPr>
            <w:noProof/>
            <w:webHidden/>
          </w:rPr>
          <w:fldChar w:fldCharType="end"/>
        </w:r>
      </w:hyperlink>
    </w:p>
    <w:p w14:paraId="0AFAF902" w14:textId="4A1F7241" w:rsidR="00FC3950" w:rsidRDefault="007145B8">
      <w:pPr>
        <w:pStyle w:val="3"/>
        <w:ind w:firstLine="210"/>
        <w:rPr>
          <w:rFonts w:asciiTheme="minorHAnsi" w:eastAsiaTheme="minorEastAsia" w:hAnsiTheme="minorHAnsi" w:cstheme="minorBidi"/>
          <w:noProof/>
          <w:szCs w:val="22"/>
        </w:rPr>
      </w:pPr>
      <w:hyperlink w:anchor="_Toc504059406" w:history="1">
        <w:r w:rsidR="00FC3950" w:rsidRPr="0055715E">
          <w:rPr>
            <w:rStyle w:val="afff"/>
          </w:rPr>
          <w:t>6.1</w:t>
        </w:r>
        <w:r w:rsidR="00FC3950" w:rsidRPr="0055715E">
          <w:rPr>
            <w:rStyle w:val="afff"/>
            <w:rFonts w:ascii="Times New Roman" w:hint="eastAsia"/>
          </w:rPr>
          <w:t xml:space="preserve"> </w:t>
        </w:r>
        <w:r w:rsidR="00FC3950" w:rsidRPr="0055715E">
          <w:rPr>
            <w:rStyle w:val="afff"/>
            <w:rFonts w:ascii="Times New Roman" w:hint="eastAsia"/>
          </w:rPr>
          <w:t>一般条件</w:t>
        </w:r>
        <w:r w:rsidR="00FC3950">
          <w:rPr>
            <w:noProof/>
            <w:webHidden/>
          </w:rPr>
          <w:tab/>
        </w:r>
        <w:r w:rsidR="00FC3950">
          <w:rPr>
            <w:noProof/>
            <w:webHidden/>
          </w:rPr>
          <w:fldChar w:fldCharType="begin"/>
        </w:r>
        <w:r w:rsidR="00FC3950">
          <w:rPr>
            <w:noProof/>
            <w:webHidden/>
          </w:rPr>
          <w:instrText xml:space="preserve"> PAGEREF _Toc504059406 \h </w:instrText>
        </w:r>
        <w:r w:rsidR="00FC3950">
          <w:rPr>
            <w:noProof/>
            <w:webHidden/>
          </w:rPr>
        </w:r>
        <w:r w:rsidR="00FC3950">
          <w:rPr>
            <w:noProof/>
            <w:webHidden/>
          </w:rPr>
          <w:fldChar w:fldCharType="separate"/>
        </w:r>
        <w:r w:rsidR="005D32D5">
          <w:rPr>
            <w:noProof/>
            <w:webHidden/>
          </w:rPr>
          <w:t>5</w:t>
        </w:r>
        <w:r w:rsidR="00FC3950">
          <w:rPr>
            <w:noProof/>
            <w:webHidden/>
          </w:rPr>
          <w:fldChar w:fldCharType="end"/>
        </w:r>
      </w:hyperlink>
    </w:p>
    <w:p w14:paraId="49B78100" w14:textId="21159999" w:rsidR="00FC3950" w:rsidRDefault="007145B8">
      <w:pPr>
        <w:pStyle w:val="3"/>
        <w:ind w:firstLine="210"/>
        <w:rPr>
          <w:rFonts w:asciiTheme="minorHAnsi" w:eastAsiaTheme="minorEastAsia" w:hAnsiTheme="minorHAnsi" w:cstheme="minorBidi"/>
          <w:noProof/>
          <w:szCs w:val="22"/>
        </w:rPr>
      </w:pPr>
      <w:hyperlink w:anchor="_Toc504059420" w:history="1">
        <w:r w:rsidR="00FC3950" w:rsidRPr="0055715E">
          <w:rPr>
            <w:rStyle w:val="afff"/>
          </w:rPr>
          <w:t>6.2</w:t>
        </w:r>
        <w:r w:rsidR="00FC3950" w:rsidRPr="0055715E">
          <w:rPr>
            <w:rStyle w:val="afff"/>
            <w:rFonts w:ascii="Times New Roman" w:hint="eastAsia"/>
          </w:rPr>
          <w:t xml:space="preserve"> </w:t>
        </w:r>
        <w:r w:rsidR="00FC3950" w:rsidRPr="0055715E">
          <w:rPr>
            <w:rStyle w:val="afff"/>
            <w:rFonts w:ascii="Times New Roman" w:hint="eastAsia"/>
          </w:rPr>
          <w:t>测量仪器、仪表准确度</w:t>
        </w:r>
        <w:r w:rsidR="00FC3950">
          <w:rPr>
            <w:noProof/>
            <w:webHidden/>
          </w:rPr>
          <w:tab/>
        </w:r>
        <w:r w:rsidR="00FC3950">
          <w:rPr>
            <w:noProof/>
            <w:webHidden/>
          </w:rPr>
          <w:fldChar w:fldCharType="begin"/>
        </w:r>
        <w:r w:rsidR="00FC3950">
          <w:rPr>
            <w:noProof/>
            <w:webHidden/>
          </w:rPr>
          <w:instrText xml:space="preserve"> PAGEREF _Toc504059420 \h </w:instrText>
        </w:r>
        <w:r w:rsidR="00FC3950">
          <w:rPr>
            <w:noProof/>
            <w:webHidden/>
          </w:rPr>
        </w:r>
        <w:r w:rsidR="00FC3950">
          <w:rPr>
            <w:noProof/>
            <w:webHidden/>
          </w:rPr>
          <w:fldChar w:fldCharType="separate"/>
        </w:r>
        <w:r w:rsidR="005D32D5">
          <w:rPr>
            <w:noProof/>
            <w:webHidden/>
          </w:rPr>
          <w:t>6</w:t>
        </w:r>
        <w:r w:rsidR="00FC3950">
          <w:rPr>
            <w:noProof/>
            <w:webHidden/>
          </w:rPr>
          <w:fldChar w:fldCharType="end"/>
        </w:r>
      </w:hyperlink>
    </w:p>
    <w:p w14:paraId="1FDCBF9C" w14:textId="4C9C4BCF" w:rsidR="00FC3950" w:rsidRDefault="007145B8">
      <w:pPr>
        <w:pStyle w:val="3"/>
        <w:ind w:firstLine="210"/>
        <w:rPr>
          <w:rFonts w:asciiTheme="minorHAnsi" w:eastAsiaTheme="minorEastAsia" w:hAnsiTheme="minorHAnsi" w:cstheme="minorBidi"/>
          <w:noProof/>
          <w:szCs w:val="22"/>
        </w:rPr>
      </w:pPr>
      <w:hyperlink w:anchor="_Toc504059421" w:history="1">
        <w:r w:rsidR="00FC3950" w:rsidRPr="0055715E">
          <w:rPr>
            <w:rStyle w:val="afff"/>
          </w:rPr>
          <w:t>6.3</w:t>
        </w:r>
        <w:r w:rsidR="00FC3950" w:rsidRPr="0055715E">
          <w:rPr>
            <w:rStyle w:val="afff"/>
            <w:rFonts w:ascii="Times New Roman" w:hint="eastAsia"/>
          </w:rPr>
          <w:t xml:space="preserve"> </w:t>
        </w:r>
        <w:r w:rsidR="00FC3950" w:rsidRPr="0055715E">
          <w:rPr>
            <w:rStyle w:val="afff"/>
            <w:rFonts w:ascii="Times New Roman" w:hint="eastAsia"/>
          </w:rPr>
          <w:t>测试过程误差</w:t>
        </w:r>
        <w:r w:rsidR="00FC3950">
          <w:rPr>
            <w:noProof/>
            <w:webHidden/>
          </w:rPr>
          <w:tab/>
        </w:r>
        <w:r w:rsidR="00FC3950">
          <w:rPr>
            <w:noProof/>
            <w:webHidden/>
          </w:rPr>
          <w:fldChar w:fldCharType="begin"/>
        </w:r>
        <w:r w:rsidR="00FC3950">
          <w:rPr>
            <w:noProof/>
            <w:webHidden/>
          </w:rPr>
          <w:instrText xml:space="preserve"> PAGEREF _Toc504059421 \h </w:instrText>
        </w:r>
        <w:r w:rsidR="00FC3950">
          <w:rPr>
            <w:noProof/>
            <w:webHidden/>
          </w:rPr>
        </w:r>
        <w:r w:rsidR="00FC3950">
          <w:rPr>
            <w:noProof/>
            <w:webHidden/>
          </w:rPr>
          <w:fldChar w:fldCharType="separate"/>
        </w:r>
        <w:r w:rsidR="005D32D5">
          <w:rPr>
            <w:noProof/>
            <w:webHidden/>
          </w:rPr>
          <w:t>6</w:t>
        </w:r>
        <w:r w:rsidR="00FC3950">
          <w:rPr>
            <w:noProof/>
            <w:webHidden/>
          </w:rPr>
          <w:fldChar w:fldCharType="end"/>
        </w:r>
      </w:hyperlink>
    </w:p>
    <w:p w14:paraId="72AF78A5" w14:textId="27308A79" w:rsidR="00FC3950" w:rsidRDefault="007145B8">
      <w:pPr>
        <w:pStyle w:val="3"/>
        <w:ind w:firstLine="210"/>
        <w:rPr>
          <w:rFonts w:asciiTheme="minorHAnsi" w:eastAsiaTheme="minorEastAsia" w:hAnsiTheme="minorHAnsi" w:cstheme="minorBidi"/>
          <w:noProof/>
          <w:szCs w:val="22"/>
        </w:rPr>
      </w:pPr>
      <w:hyperlink w:anchor="_Toc504059422" w:history="1">
        <w:r w:rsidR="00FC3950" w:rsidRPr="0055715E">
          <w:rPr>
            <w:rStyle w:val="afff"/>
          </w:rPr>
          <w:t>6.4</w:t>
        </w:r>
        <w:r w:rsidR="00FC3950" w:rsidRPr="0055715E">
          <w:rPr>
            <w:rStyle w:val="afff"/>
            <w:rFonts w:ascii="Times New Roman" w:hint="eastAsia"/>
          </w:rPr>
          <w:t xml:space="preserve"> </w:t>
        </w:r>
        <w:r w:rsidR="00FC3950" w:rsidRPr="0055715E">
          <w:rPr>
            <w:rStyle w:val="afff"/>
            <w:rFonts w:ascii="Times New Roman" w:hint="eastAsia"/>
          </w:rPr>
          <w:t>数据记录与记录间隔</w:t>
        </w:r>
        <w:r w:rsidR="00FC3950">
          <w:rPr>
            <w:noProof/>
            <w:webHidden/>
          </w:rPr>
          <w:tab/>
        </w:r>
        <w:r w:rsidR="00FC3950">
          <w:rPr>
            <w:noProof/>
            <w:webHidden/>
          </w:rPr>
          <w:fldChar w:fldCharType="begin"/>
        </w:r>
        <w:r w:rsidR="00FC3950">
          <w:rPr>
            <w:noProof/>
            <w:webHidden/>
          </w:rPr>
          <w:instrText xml:space="preserve"> PAGEREF _Toc504059422 \h </w:instrText>
        </w:r>
        <w:r w:rsidR="00FC3950">
          <w:rPr>
            <w:noProof/>
            <w:webHidden/>
          </w:rPr>
        </w:r>
        <w:r w:rsidR="00FC3950">
          <w:rPr>
            <w:noProof/>
            <w:webHidden/>
          </w:rPr>
          <w:fldChar w:fldCharType="separate"/>
        </w:r>
        <w:r w:rsidR="005D32D5">
          <w:rPr>
            <w:noProof/>
            <w:webHidden/>
          </w:rPr>
          <w:t>6</w:t>
        </w:r>
        <w:r w:rsidR="00FC3950">
          <w:rPr>
            <w:noProof/>
            <w:webHidden/>
          </w:rPr>
          <w:fldChar w:fldCharType="end"/>
        </w:r>
      </w:hyperlink>
    </w:p>
    <w:p w14:paraId="50B43BE4" w14:textId="3C9B35AA" w:rsidR="00FC3950" w:rsidRDefault="007145B8">
      <w:pPr>
        <w:pStyle w:val="26"/>
        <w:rPr>
          <w:rFonts w:asciiTheme="minorHAnsi" w:eastAsiaTheme="minorEastAsia" w:hAnsiTheme="minorHAnsi" w:cstheme="minorBidi"/>
          <w:noProof/>
          <w:szCs w:val="22"/>
        </w:rPr>
      </w:pPr>
      <w:hyperlink w:anchor="_Toc504059423" w:history="1">
        <w:r w:rsidR="00FC3950" w:rsidRPr="0055715E">
          <w:rPr>
            <w:rStyle w:val="afff"/>
          </w:rPr>
          <w:t>7</w:t>
        </w:r>
        <w:r w:rsidR="00FC3950" w:rsidRPr="0055715E">
          <w:rPr>
            <w:rStyle w:val="afff"/>
            <w:rFonts w:ascii="Times New Roman" w:hint="eastAsia"/>
          </w:rPr>
          <w:t xml:space="preserve"> </w:t>
        </w:r>
        <w:r w:rsidR="00FC3950" w:rsidRPr="0055715E">
          <w:rPr>
            <w:rStyle w:val="afff"/>
            <w:rFonts w:ascii="Times New Roman" w:hint="eastAsia"/>
          </w:rPr>
          <w:t>试验准备</w:t>
        </w:r>
        <w:r w:rsidR="00FC3950">
          <w:rPr>
            <w:noProof/>
            <w:webHidden/>
          </w:rPr>
          <w:tab/>
        </w:r>
        <w:r w:rsidR="00FC3950">
          <w:rPr>
            <w:noProof/>
            <w:webHidden/>
          </w:rPr>
          <w:fldChar w:fldCharType="begin"/>
        </w:r>
        <w:r w:rsidR="00FC3950">
          <w:rPr>
            <w:noProof/>
            <w:webHidden/>
          </w:rPr>
          <w:instrText xml:space="preserve"> PAGEREF _Toc504059423 \h </w:instrText>
        </w:r>
        <w:r w:rsidR="00FC3950">
          <w:rPr>
            <w:noProof/>
            <w:webHidden/>
          </w:rPr>
        </w:r>
        <w:r w:rsidR="00FC3950">
          <w:rPr>
            <w:noProof/>
            <w:webHidden/>
          </w:rPr>
          <w:fldChar w:fldCharType="separate"/>
        </w:r>
        <w:r w:rsidR="005D32D5">
          <w:rPr>
            <w:noProof/>
            <w:webHidden/>
          </w:rPr>
          <w:t>6</w:t>
        </w:r>
        <w:r w:rsidR="00FC3950">
          <w:rPr>
            <w:noProof/>
            <w:webHidden/>
          </w:rPr>
          <w:fldChar w:fldCharType="end"/>
        </w:r>
      </w:hyperlink>
    </w:p>
    <w:p w14:paraId="2D6A6DAD" w14:textId="0A31E714" w:rsidR="00FC3950" w:rsidRDefault="007145B8">
      <w:pPr>
        <w:pStyle w:val="3"/>
        <w:ind w:firstLine="210"/>
        <w:rPr>
          <w:rFonts w:asciiTheme="minorHAnsi" w:eastAsiaTheme="minorEastAsia" w:hAnsiTheme="minorHAnsi" w:cstheme="minorBidi"/>
          <w:noProof/>
          <w:szCs w:val="22"/>
        </w:rPr>
      </w:pPr>
      <w:hyperlink w:anchor="_Toc504059424" w:history="1">
        <w:r w:rsidR="00FC3950" w:rsidRPr="0055715E">
          <w:rPr>
            <w:rStyle w:val="afff"/>
          </w:rPr>
          <w:t>7.1</w:t>
        </w:r>
        <w:r w:rsidR="00FC3950" w:rsidRPr="0055715E">
          <w:rPr>
            <w:rStyle w:val="afff"/>
            <w:rFonts w:asciiTheme="minorEastAsia" w:hAnsiTheme="minorEastAsia" w:hint="eastAsia"/>
          </w:rPr>
          <w:t xml:space="preserve"> 锂离子电池单体试验准备</w:t>
        </w:r>
        <w:r w:rsidR="00FC3950">
          <w:rPr>
            <w:noProof/>
            <w:webHidden/>
          </w:rPr>
          <w:tab/>
        </w:r>
        <w:r w:rsidR="00FC3950">
          <w:rPr>
            <w:noProof/>
            <w:webHidden/>
          </w:rPr>
          <w:fldChar w:fldCharType="begin"/>
        </w:r>
        <w:r w:rsidR="00FC3950">
          <w:rPr>
            <w:noProof/>
            <w:webHidden/>
          </w:rPr>
          <w:instrText xml:space="preserve"> PAGEREF _Toc504059424 \h </w:instrText>
        </w:r>
        <w:r w:rsidR="00FC3950">
          <w:rPr>
            <w:noProof/>
            <w:webHidden/>
          </w:rPr>
        </w:r>
        <w:r w:rsidR="00FC3950">
          <w:rPr>
            <w:noProof/>
            <w:webHidden/>
          </w:rPr>
          <w:fldChar w:fldCharType="separate"/>
        </w:r>
        <w:r w:rsidR="005D32D5">
          <w:rPr>
            <w:noProof/>
            <w:webHidden/>
          </w:rPr>
          <w:t>7</w:t>
        </w:r>
        <w:r w:rsidR="00FC3950">
          <w:rPr>
            <w:noProof/>
            <w:webHidden/>
          </w:rPr>
          <w:fldChar w:fldCharType="end"/>
        </w:r>
      </w:hyperlink>
    </w:p>
    <w:p w14:paraId="436285E2" w14:textId="3328BD64" w:rsidR="00FC3950" w:rsidRDefault="007145B8">
      <w:pPr>
        <w:pStyle w:val="3"/>
        <w:ind w:firstLine="210"/>
        <w:rPr>
          <w:rFonts w:asciiTheme="minorHAnsi" w:eastAsiaTheme="minorEastAsia" w:hAnsiTheme="minorHAnsi" w:cstheme="minorBidi"/>
          <w:noProof/>
          <w:szCs w:val="22"/>
        </w:rPr>
      </w:pPr>
      <w:hyperlink w:anchor="_Toc504059426" w:history="1">
        <w:r w:rsidR="00FC3950" w:rsidRPr="0055715E">
          <w:rPr>
            <w:rStyle w:val="afff"/>
          </w:rPr>
          <w:t>7.2</w:t>
        </w:r>
        <w:r w:rsidR="00FC3950" w:rsidRPr="0055715E">
          <w:rPr>
            <w:rStyle w:val="afff"/>
            <w:rFonts w:asciiTheme="minorEastAsia" w:hAnsiTheme="minorEastAsia" w:hint="eastAsia"/>
          </w:rPr>
          <w:t xml:space="preserve"> 锂离子电池包或系统试验准备</w:t>
        </w:r>
        <w:r w:rsidR="00FC3950">
          <w:rPr>
            <w:noProof/>
            <w:webHidden/>
          </w:rPr>
          <w:tab/>
        </w:r>
        <w:r w:rsidR="00FC3950">
          <w:rPr>
            <w:noProof/>
            <w:webHidden/>
          </w:rPr>
          <w:fldChar w:fldCharType="begin"/>
        </w:r>
        <w:r w:rsidR="00FC3950">
          <w:rPr>
            <w:noProof/>
            <w:webHidden/>
          </w:rPr>
          <w:instrText xml:space="preserve"> PAGEREF _Toc504059426 \h </w:instrText>
        </w:r>
        <w:r w:rsidR="00FC3950">
          <w:rPr>
            <w:noProof/>
            <w:webHidden/>
          </w:rPr>
        </w:r>
        <w:r w:rsidR="00FC3950">
          <w:rPr>
            <w:noProof/>
            <w:webHidden/>
          </w:rPr>
          <w:fldChar w:fldCharType="separate"/>
        </w:r>
        <w:r w:rsidR="005D32D5">
          <w:rPr>
            <w:noProof/>
            <w:webHidden/>
          </w:rPr>
          <w:t>7</w:t>
        </w:r>
        <w:r w:rsidR="00FC3950">
          <w:rPr>
            <w:noProof/>
            <w:webHidden/>
          </w:rPr>
          <w:fldChar w:fldCharType="end"/>
        </w:r>
      </w:hyperlink>
    </w:p>
    <w:p w14:paraId="7F1FB5CB" w14:textId="0ED55333" w:rsidR="00FC3950" w:rsidRDefault="007145B8">
      <w:pPr>
        <w:pStyle w:val="26"/>
        <w:rPr>
          <w:rFonts w:asciiTheme="minorHAnsi" w:eastAsiaTheme="minorEastAsia" w:hAnsiTheme="minorHAnsi" w:cstheme="minorBidi"/>
          <w:noProof/>
          <w:szCs w:val="22"/>
        </w:rPr>
      </w:pPr>
      <w:hyperlink w:anchor="_Toc504059429" w:history="1">
        <w:r w:rsidR="00FC3950" w:rsidRPr="0055715E">
          <w:rPr>
            <w:rStyle w:val="afff"/>
          </w:rPr>
          <w:t>8</w:t>
        </w:r>
        <w:r w:rsidR="00FC3950" w:rsidRPr="0055715E">
          <w:rPr>
            <w:rStyle w:val="afff"/>
            <w:rFonts w:ascii="Times New Roman" w:hint="eastAsia"/>
          </w:rPr>
          <w:t xml:space="preserve"> </w:t>
        </w:r>
        <w:r w:rsidR="00FC3950" w:rsidRPr="0055715E">
          <w:rPr>
            <w:rStyle w:val="afff"/>
            <w:rFonts w:ascii="Times New Roman" w:hint="eastAsia"/>
          </w:rPr>
          <w:t>试验方法</w:t>
        </w:r>
        <w:r w:rsidR="00FC3950">
          <w:rPr>
            <w:noProof/>
            <w:webHidden/>
          </w:rPr>
          <w:tab/>
        </w:r>
        <w:r w:rsidR="00FC3950">
          <w:rPr>
            <w:noProof/>
            <w:webHidden/>
          </w:rPr>
          <w:fldChar w:fldCharType="begin"/>
        </w:r>
        <w:r w:rsidR="00FC3950">
          <w:rPr>
            <w:noProof/>
            <w:webHidden/>
          </w:rPr>
          <w:instrText xml:space="preserve"> PAGEREF _Toc504059429 \h </w:instrText>
        </w:r>
        <w:r w:rsidR="00FC3950">
          <w:rPr>
            <w:noProof/>
            <w:webHidden/>
          </w:rPr>
        </w:r>
        <w:r w:rsidR="00FC3950">
          <w:rPr>
            <w:noProof/>
            <w:webHidden/>
          </w:rPr>
          <w:fldChar w:fldCharType="separate"/>
        </w:r>
        <w:r w:rsidR="005D32D5">
          <w:rPr>
            <w:noProof/>
            <w:webHidden/>
          </w:rPr>
          <w:t>8</w:t>
        </w:r>
        <w:r w:rsidR="00FC3950">
          <w:rPr>
            <w:noProof/>
            <w:webHidden/>
          </w:rPr>
          <w:fldChar w:fldCharType="end"/>
        </w:r>
      </w:hyperlink>
    </w:p>
    <w:p w14:paraId="7E8E3796" w14:textId="3535956E" w:rsidR="00FC3950" w:rsidRDefault="007145B8">
      <w:pPr>
        <w:pStyle w:val="3"/>
        <w:ind w:firstLine="210"/>
        <w:rPr>
          <w:rFonts w:asciiTheme="minorHAnsi" w:eastAsiaTheme="minorEastAsia" w:hAnsiTheme="minorHAnsi" w:cstheme="minorBidi"/>
          <w:noProof/>
          <w:szCs w:val="22"/>
        </w:rPr>
      </w:pPr>
      <w:hyperlink w:anchor="_Toc504059430" w:history="1">
        <w:r w:rsidR="00FC3950" w:rsidRPr="0055715E">
          <w:rPr>
            <w:rStyle w:val="afff"/>
          </w:rPr>
          <w:t>8.1</w:t>
        </w:r>
        <w:r w:rsidR="00FC3950" w:rsidRPr="0055715E">
          <w:rPr>
            <w:rStyle w:val="afff"/>
            <w:rFonts w:asciiTheme="minorEastAsia" w:hAnsiTheme="minorEastAsia" w:hint="eastAsia"/>
          </w:rPr>
          <w:t xml:space="preserve"> 锂离子电池单体安全性试验方法</w:t>
        </w:r>
        <w:r w:rsidR="00FC3950">
          <w:rPr>
            <w:noProof/>
            <w:webHidden/>
          </w:rPr>
          <w:tab/>
        </w:r>
        <w:r w:rsidR="00FC3950">
          <w:rPr>
            <w:noProof/>
            <w:webHidden/>
          </w:rPr>
          <w:fldChar w:fldCharType="begin"/>
        </w:r>
        <w:r w:rsidR="00FC3950">
          <w:rPr>
            <w:noProof/>
            <w:webHidden/>
          </w:rPr>
          <w:instrText xml:space="preserve"> PAGEREF _Toc504059430 \h </w:instrText>
        </w:r>
        <w:r w:rsidR="00FC3950">
          <w:rPr>
            <w:noProof/>
            <w:webHidden/>
          </w:rPr>
        </w:r>
        <w:r w:rsidR="00FC3950">
          <w:rPr>
            <w:noProof/>
            <w:webHidden/>
          </w:rPr>
          <w:fldChar w:fldCharType="separate"/>
        </w:r>
        <w:r w:rsidR="005D32D5">
          <w:rPr>
            <w:noProof/>
            <w:webHidden/>
          </w:rPr>
          <w:t>8</w:t>
        </w:r>
        <w:r w:rsidR="00FC3950">
          <w:rPr>
            <w:noProof/>
            <w:webHidden/>
          </w:rPr>
          <w:fldChar w:fldCharType="end"/>
        </w:r>
      </w:hyperlink>
    </w:p>
    <w:p w14:paraId="199A74A7" w14:textId="758A2A98" w:rsidR="00FC3950" w:rsidRDefault="007145B8">
      <w:pPr>
        <w:pStyle w:val="3"/>
        <w:ind w:firstLine="210"/>
        <w:rPr>
          <w:rFonts w:asciiTheme="minorHAnsi" w:eastAsiaTheme="minorEastAsia" w:hAnsiTheme="minorHAnsi" w:cstheme="minorBidi"/>
          <w:noProof/>
          <w:szCs w:val="22"/>
        </w:rPr>
      </w:pPr>
      <w:hyperlink w:anchor="_Toc504059440" w:history="1">
        <w:r w:rsidR="00FC3950" w:rsidRPr="0055715E">
          <w:rPr>
            <w:rStyle w:val="afff"/>
          </w:rPr>
          <w:t>8.2</w:t>
        </w:r>
        <w:r w:rsidR="00FC3950" w:rsidRPr="0055715E">
          <w:rPr>
            <w:rStyle w:val="afff"/>
            <w:rFonts w:asciiTheme="minorEastAsia" w:hAnsiTheme="minorEastAsia" w:hint="eastAsia"/>
          </w:rPr>
          <w:t xml:space="preserve"> 锂离子电池包或系统安全性试验方法</w:t>
        </w:r>
        <w:r w:rsidR="00FC3950">
          <w:rPr>
            <w:noProof/>
            <w:webHidden/>
          </w:rPr>
          <w:tab/>
        </w:r>
        <w:r w:rsidR="00FC3950">
          <w:rPr>
            <w:noProof/>
            <w:webHidden/>
          </w:rPr>
          <w:fldChar w:fldCharType="begin"/>
        </w:r>
        <w:r w:rsidR="00FC3950">
          <w:rPr>
            <w:noProof/>
            <w:webHidden/>
          </w:rPr>
          <w:instrText xml:space="preserve"> PAGEREF _Toc504059440 \h </w:instrText>
        </w:r>
        <w:r w:rsidR="00FC3950">
          <w:rPr>
            <w:noProof/>
            <w:webHidden/>
          </w:rPr>
        </w:r>
        <w:r w:rsidR="00FC3950">
          <w:rPr>
            <w:noProof/>
            <w:webHidden/>
          </w:rPr>
          <w:fldChar w:fldCharType="separate"/>
        </w:r>
        <w:r w:rsidR="005D32D5">
          <w:rPr>
            <w:noProof/>
            <w:webHidden/>
          </w:rPr>
          <w:t>10</w:t>
        </w:r>
        <w:r w:rsidR="00FC3950">
          <w:rPr>
            <w:noProof/>
            <w:webHidden/>
          </w:rPr>
          <w:fldChar w:fldCharType="end"/>
        </w:r>
      </w:hyperlink>
    </w:p>
    <w:p w14:paraId="206CA0CB" w14:textId="7C966644" w:rsidR="00FC3950" w:rsidRDefault="007145B8">
      <w:pPr>
        <w:pStyle w:val="14"/>
        <w:spacing w:before="78" w:after="78"/>
        <w:rPr>
          <w:rFonts w:asciiTheme="minorHAnsi" w:eastAsiaTheme="minorEastAsia" w:hAnsiTheme="minorHAnsi" w:cstheme="minorBidi"/>
          <w:noProof/>
          <w:szCs w:val="22"/>
        </w:rPr>
      </w:pPr>
      <w:hyperlink w:anchor="_Toc504059458" w:history="1">
        <w:r w:rsidR="00FC3950" w:rsidRPr="0055715E">
          <w:rPr>
            <w:rStyle w:val="afff"/>
            <w:rFonts w:hint="eastAsia"/>
          </w:rPr>
          <w:t>附　录　A</w:t>
        </w:r>
        <w:r w:rsidR="00FC3950" w:rsidRPr="0055715E">
          <w:rPr>
            <w:rStyle w:val="afff"/>
            <w:rFonts w:ascii="Times New Roman" w:hint="eastAsia"/>
          </w:rPr>
          <w:t xml:space="preserve"> </w:t>
        </w:r>
        <w:r w:rsidR="00FC3950" w:rsidRPr="0055715E">
          <w:rPr>
            <w:rStyle w:val="afff"/>
            <w:rFonts w:ascii="Times New Roman" w:hint="eastAsia"/>
          </w:rPr>
          <w:t>（资料性附录）</w:t>
        </w:r>
        <w:r w:rsidR="00FC3950" w:rsidRPr="0055715E">
          <w:rPr>
            <w:rStyle w:val="afff"/>
            <w:rFonts w:ascii="Times New Roman"/>
          </w:rPr>
          <w:t xml:space="preserve"> </w:t>
        </w:r>
        <w:r w:rsidR="00FC3950" w:rsidRPr="0055715E">
          <w:rPr>
            <w:rStyle w:val="afff"/>
            <w:rFonts w:ascii="Times New Roman" w:hint="eastAsia"/>
          </w:rPr>
          <w:t>锂离子电池包</w:t>
        </w:r>
        <w:r w:rsidR="006D504E">
          <w:rPr>
            <w:rStyle w:val="afff"/>
            <w:rFonts w:ascii="Times New Roman" w:hint="eastAsia"/>
          </w:rPr>
          <w:t>或</w:t>
        </w:r>
        <w:r w:rsidR="00FC3950" w:rsidRPr="0055715E">
          <w:rPr>
            <w:rStyle w:val="afff"/>
            <w:rFonts w:ascii="Times New Roman" w:hint="eastAsia"/>
          </w:rPr>
          <w:t>系统的典型结构</w:t>
        </w:r>
        <w:r w:rsidR="00FC3950">
          <w:rPr>
            <w:noProof/>
            <w:webHidden/>
          </w:rPr>
          <w:tab/>
        </w:r>
        <w:r w:rsidR="00FC3950">
          <w:rPr>
            <w:noProof/>
            <w:webHidden/>
          </w:rPr>
          <w:fldChar w:fldCharType="begin"/>
        </w:r>
        <w:r w:rsidR="00FC3950">
          <w:rPr>
            <w:noProof/>
            <w:webHidden/>
          </w:rPr>
          <w:instrText xml:space="preserve"> PAGEREF _Toc504059458 \h </w:instrText>
        </w:r>
        <w:r w:rsidR="00FC3950">
          <w:rPr>
            <w:noProof/>
            <w:webHidden/>
          </w:rPr>
        </w:r>
        <w:r w:rsidR="00FC3950">
          <w:rPr>
            <w:noProof/>
            <w:webHidden/>
          </w:rPr>
          <w:fldChar w:fldCharType="separate"/>
        </w:r>
        <w:r w:rsidR="005D32D5">
          <w:rPr>
            <w:noProof/>
            <w:webHidden/>
          </w:rPr>
          <w:t>21</w:t>
        </w:r>
        <w:r w:rsidR="00FC3950">
          <w:rPr>
            <w:noProof/>
            <w:webHidden/>
          </w:rPr>
          <w:fldChar w:fldCharType="end"/>
        </w:r>
      </w:hyperlink>
    </w:p>
    <w:p w14:paraId="5DEAA3DE" w14:textId="086F1B31" w:rsidR="00FC3950" w:rsidRDefault="007145B8">
      <w:pPr>
        <w:pStyle w:val="14"/>
        <w:spacing w:before="78" w:after="78"/>
        <w:rPr>
          <w:rFonts w:asciiTheme="minorHAnsi" w:eastAsiaTheme="minorEastAsia" w:hAnsiTheme="minorHAnsi" w:cstheme="minorBidi"/>
          <w:noProof/>
          <w:szCs w:val="22"/>
        </w:rPr>
      </w:pPr>
      <w:hyperlink w:anchor="_Toc504059461" w:history="1">
        <w:r w:rsidR="00FC3950" w:rsidRPr="0055715E">
          <w:rPr>
            <w:rStyle w:val="afff"/>
            <w:rFonts w:hint="eastAsia"/>
          </w:rPr>
          <w:t>附　录　B</w:t>
        </w:r>
        <w:r w:rsidR="00FC3950" w:rsidRPr="0055715E">
          <w:rPr>
            <w:rStyle w:val="afff"/>
            <w:rFonts w:ascii="Times New Roman" w:hint="eastAsia"/>
          </w:rPr>
          <w:t xml:space="preserve"> </w:t>
        </w:r>
        <w:r w:rsidR="00FC3950" w:rsidRPr="0055715E">
          <w:rPr>
            <w:rStyle w:val="afff"/>
            <w:rFonts w:ascii="Times New Roman" w:hint="eastAsia"/>
          </w:rPr>
          <w:t>（规范性附录）</w:t>
        </w:r>
        <w:r w:rsidR="00FC3950" w:rsidRPr="0055715E">
          <w:rPr>
            <w:rStyle w:val="afff"/>
            <w:rFonts w:ascii="Times New Roman"/>
          </w:rPr>
          <w:t xml:space="preserve"> </w:t>
        </w:r>
        <w:r w:rsidR="00FC3950" w:rsidRPr="0055715E">
          <w:rPr>
            <w:rStyle w:val="afff"/>
            <w:rFonts w:ascii="Times New Roman" w:hint="eastAsia"/>
          </w:rPr>
          <w:t>锂离子电池包或系统绝缘电阻测试方法</w:t>
        </w:r>
        <w:r w:rsidR="00FC3950">
          <w:rPr>
            <w:noProof/>
            <w:webHidden/>
          </w:rPr>
          <w:tab/>
        </w:r>
        <w:r w:rsidR="00FC3950">
          <w:rPr>
            <w:noProof/>
            <w:webHidden/>
          </w:rPr>
          <w:fldChar w:fldCharType="begin"/>
        </w:r>
        <w:r w:rsidR="00FC3950">
          <w:rPr>
            <w:noProof/>
            <w:webHidden/>
          </w:rPr>
          <w:instrText xml:space="preserve"> PAGEREF _Toc504059461 \h </w:instrText>
        </w:r>
        <w:r w:rsidR="00FC3950">
          <w:rPr>
            <w:noProof/>
            <w:webHidden/>
          </w:rPr>
        </w:r>
        <w:r w:rsidR="00FC3950">
          <w:rPr>
            <w:noProof/>
            <w:webHidden/>
          </w:rPr>
          <w:fldChar w:fldCharType="separate"/>
        </w:r>
        <w:r w:rsidR="005D32D5">
          <w:rPr>
            <w:noProof/>
            <w:webHidden/>
          </w:rPr>
          <w:t>23</w:t>
        </w:r>
        <w:r w:rsidR="00FC3950">
          <w:rPr>
            <w:noProof/>
            <w:webHidden/>
          </w:rPr>
          <w:fldChar w:fldCharType="end"/>
        </w:r>
      </w:hyperlink>
    </w:p>
    <w:p w14:paraId="70C29731" w14:textId="5255BFFF" w:rsidR="00FC3950" w:rsidRDefault="007145B8">
      <w:pPr>
        <w:pStyle w:val="14"/>
        <w:spacing w:before="78" w:after="78"/>
        <w:rPr>
          <w:rFonts w:asciiTheme="minorHAnsi" w:eastAsiaTheme="minorEastAsia" w:hAnsiTheme="minorHAnsi" w:cstheme="minorBidi"/>
          <w:noProof/>
          <w:szCs w:val="22"/>
        </w:rPr>
      </w:pPr>
      <w:hyperlink w:anchor="_Toc504059470" w:history="1">
        <w:r w:rsidR="00FC3950" w:rsidRPr="0055715E">
          <w:rPr>
            <w:rStyle w:val="afff"/>
            <w:rFonts w:hint="eastAsia"/>
          </w:rPr>
          <w:t>附　录　C</w:t>
        </w:r>
        <w:r w:rsidR="00FC3950" w:rsidRPr="0055715E">
          <w:rPr>
            <w:rStyle w:val="afff"/>
            <w:rFonts w:ascii="Times New Roman" w:hint="eastAsia"/>
          </w:rPr>
          <w:t xml:space="preserve"> </w:t>
        </w:r>
        <w:r w:rsidR="00FC3950" w:rsidRPr="0055715E">
          <w:rPr>
            <w:rStyle w:val="afff"/>
            <w:rFonts w:ascii="Times New Roman" w:hint="eastAsia"/>
          </w:rPr>
          <w:t>（规范性附录）</w:t>
        </w:r>
        <w:r w:rsidR="00FC3950" w:rsidRPr="0055715E">
          <w:rPr>
            <w:rStyle w:val="afff"/>
            <w:rFonts w:ascii="Times New Roman"/>
          </w:rPr>
          <w:t xml:space="preserve"> </w:t>
        </w:r>
        <w:r w:rsidR="00FC3950" w:rsidRPr="0055715E">
          <w:rPr>
            <w:rStyle w:val="afff"/>
            <w:rFonts w:ascii="Times New Roman" w:hint="eastAsia"/>
          </w:rPr>
          <w:t>热扩散乘员保护分析与验证报告</w:t>
        </w:r>
        <w:r w:rsidR="00FC3950">
          <w:rPr>
            <w:noProof/>
            <w:webHidden/>
          </w:rPr>
          <w:tab/>
        </w:r>
        <w:r w:rsidR="00FC3950">
          <w:rPr>
            <w:noProof/>
            <w:webHidden/>
          </w:rPr>
          <w:fldChar w:fldCharType="begin"/>
        </w:r>
        <w:r w:rsidR="00FC3950">
          <w:rPr>
            <w:noProof/>
            <w:webHidden/>
          </w:rPr>
          <w:instrText xml:space="preserve"> PAGEREF _Toc504059470 \h </w:instrText>
        </w:r>
        <w:r w:rsidR="00FC3950">
          <w:rPr>
            <w:noProof/>
            <w:webHidden/>
          </w:rPr>
        </w:r>
        <w:r w:rsidR="00FC3950">
          <w:rPr>
            <w:noProof/>
            <w:webHidden/>
          </w:rPr>
          <w:fldChar w:fldCharType="separate"/>
        </w:r>
        <w:r w:rsidR="005D32D5">
          <w:rPr>
            <w:noProof/>
            <w:webHidden/>
          </w:rPr>
          <w:t>25</w:t>
        </w:r>
        <w:r w:rsidR="00FC3950">
          <w:rPr>
            <w:noProof/>
            <w:webHidden/>
          </w:rPr>
          <w:fldChar w:fldCharType="end"/>
        </w:r>
      </w:hyperlink>
    </w:p>
    <w:p w14:paraId="284B31F2" w14:textId="5B652C80" w:rsidR="00664031" w:rsidRPr="00FC3950" w:rsidRDefault="007145B8" w:rsidP="00932A1B">
      <w:pPr>
        <w:pStyle w:val="14"/>
        <w:spacing w:before="78" w:after="78"/>
        <w:rPr>
          <w:rFonts w:asciiTheme="minorHAnsi" w:eastAsiaTheme="minorEastAsia" w:hAnsiTheme="minorHAnsi" w:cstheme="minorBidi"/>
          <w:noProof/>
          <w:szCs w:val="22"/>
        </w:rPr>
      </w:pPr>
      <w:hyperlink w:anchor="_Toc504059480" w:history="1">
        <w:r w:rsidR="00FC3950" w:rsidRPr="0055715E">
          <w:rPr>
            <w:rStyle w:val="afff"/>
            <w:rFonts w:hint="eastAsia"/>
          </w:rPr>
          <w:t>附　录　D</w:t>
        </w:r>
        <w:r w:rsidR="00FC3950" w:rsidRPr="0055715E">
          <w:rPr>
            <w:rStyle w:val="afff"/>
            <w:rFonts w:ascii="Times New Roman" w:hint="eastAsia"/>
          </w:rPr>
          <w:t xml:space="preserve"> </w:t>
        </w:r>
        <w:r w:rsidR="00FC3950" w:rsidRPr="0055715E">
          <w:rPr>
            <w:rStyle w:val="afff"/>
            <w:rFonts w:ascii="Times New Roman" w:hint="eastAsia"/>
          </w:rPr>
          <w:t>（资料性附录）</w:t>
        </w:r>
        <w:r w:rsidR="00FC3950" w:rsidRPr="0055715E">
          <w:rPr>
            <w:rStyle w:val="afff"/>
            <w:rFonts w:ascii="Times New Roman"/>
          </w:rPr>
          <w:t xml:space="preserve"> </w:t>
        </w:r>
        <w:r w:rsidR="00FC3950" w:rsidRPr="0055715E">
          <w:rPr>
            <w:rStyle w:val="afff"/>
            <w:rFonts w:ascii="Times New Roman" w:hint="eastAsia"/>
          </w:rPr>
          <w:t>热扩散试验</w:t>
        </w:r>
        <w:r w:rsidR="00FC3950">
          <w:rPr>
            <w:noProof/>
            <w:webHidden/>
          </w:rPr>
          <w:tab/>
        </w:r>
        <w:r w:rsidR="00FC3950">
          <w:rPr>
            <w:noProof/>
            <w:webHidden/>
          </w:rPr>
          <w:fldChar w:fldCharType="begin"/>
        </w:r>
        <w:r w:rsidR="00FC3950">
          <w:rPr>
            <w:noProof/>
            <w:webHidden/>
          </w:rPr>
          <w:instrText xml:space="preserve"> PAGEREF _Toc504059480 \h </w:instrText>
        </w:r>
        <w:r w:rsidR="00FC3950">
          <w:rPr>
            <w:noProof/>
            <w:webHidden/>
          </w:rPr>
        </w:r>
        <w:r w:rsidR="00FC3950">
          <w:rPr>
            <w:noProof/>
            <w:webHidden/>
          </w:rPr>
          <w:fldChar w:fldCharType="separate"/>
        </w:r>
        <w:r w:rsidR="005D32D5">
          <w:rPr>
            <w:noProof/>
            <w:webHidden/>
          </w:rPr>
          <w:t>26</w:t>
        </w:r>
        <w:r w:rsidR="00FC3950">
          <w:rPr>
            <w:noProof/>
            <w:webHidden/>
          </w:rPr>
          <w:fldChar w:fldCharType="end"/>
        </w:r>
      </w:hyperlink>
      <w:r w:rsidR="009542F4" w:rsidRPr="002865A8">
        <w:rPr>
          <w:rFonts w:ascii="Times New Roman"/>
          <w:b/>
          <w:bCs/>
          <w:lang w:val="zh-CN"/>
        </w:rPr>
        <w:fldChar w:fldCharType="end"/>
      </w:r>
    </w:p>
    <w:p w14:paraId="67C7CF8D" w14:textId="77777777" w:rsidR="00D3504D" w:rsidRPr="000B5CAB" w:rsidRDefault="00D3504D" w:rsidP="00D3504D">
      <w:pPr>
        <w:pStyle w:val="affffc"/>
        <w:rPr>
          <w:rFonts w:ascii="Times New Roman"/>
        </w:rPr>
      </w:pPr>
      <w:bookmarkStart w:id="20" w:name="_Toc450682819"/>
      <w:bookmarkStart w:id="21" w:name="_Toc504059351"/>
      <w:r w:rsidRPr="000B5CAB">
        <w:rPr>
          <w:rFonts w:ascii="Times New Roman"/>
        </w:rPr>
        <w:lastRenderedPageBreak/>
        <w:t>前</w:t>
      </w:r>
      <w:bookmarkStart w:id="22" w:name="BKQY"/>
      <w:r w:rsidRPr="000B5CAB">
        <w:rPr>
          <w:rFonts w:ascii="Times New Roman"/>
        </w:rPr>
        <w:t> </w:t>
      </w:r>
      <w:r w:rsidRPr="000B5CAB">
        <w:rPr>
          <w:rFonts w:ascii="Times New Roman"/>
        </w:rPr>
        <w:t> </w:t>
      </w:r>
      <w:r w:rsidRPr="000B5CAB">
        <w:rPr>
          <w:rFonts w:ascii="Times New Roman"/>
        </w:rPr>
        <w:t>言</w:t>
      </w:r>
      <w:bookmarkEnd w:id="20"/>
      <w:bookmarkEnd w:id="21"/>
      <w:bookmarkEnd w:id="22"/>
    </w:p>
    <w:p w14:paraId="77433518" w14:textId="77777777" w:rsidR="00BB3555" w:rsidRPr="000B5CAB" w:rsidRDefault="00AC25C5" w:rsidP="00780537">
      <w:pPr>
        <w:pStyle w:val="af8"/>
        <w:rPr>
          <w:rFonts w:ascii="Times New Roman"/>
        </w:rPr>
      </w:pPr>
      <w:r>
        <w:rPr>
          <w:rFonts w:ascii="Times New Roman"/>
        </w:rPr>
        <w:t>本标准</w:t>
      </w:r>
      <w:r w:rsidR="00BB3555" w:rsidRPr="000B5CAB">
        <w:rPr>
          <w:rFonts w:ascii="Times New Roman"/>
        </w:rPr>
        <w:t>按照</w:t>
      </w:r>
      <w:r w:rsidR="00BB3555" w:rsidRPr="000B5CAB">
        <w:rPr>
          <w:rFonts w:ascii="Times New Roman"/>
        </w:rPr>
        <w:t>GB/T 1.1-2009</w:t>
      </w:r>
      <w:r w:rsidR="00BB3555" w:rsidRPr="000B5CAB">
        <w:rPr>
          <w:rFonts w:ascii="Times New Roman"/>
        </w:rPr>
        <w:t>给出的规则起草。</w:t>
      </w:r>
    </w:p>
    <w:p w14:paraId="3492FA23" w14:textId="77777777" w:rsidR="00BB3555" w:rsidRPr="00E71097" w:rsidRDefault="00BB3555" w:rsidP="00780537">
      <w:pPr>
        <w:pStyle w:val="af8"/>
        <w:rPr>
          <w:rFonts w:ascii="Times New Roman"/>
        </w:rPr>
      </w:pPr>
      <w:r w:rsidRPr="000B5CAB">
        <w:rPr>
          <w:rFonts w:ascii="Times New Roman"/>
        </w:rPr>
        <w:t>本标准由中华人民共和国工业和信息化部提出。</w:t>
      </w:r>
    </w:p>
    <w:p w14:paraId="0592DA4C" w14:textId="77777777" w:rsidR="00BB3555" w:rsidRPr="000B5CAB" w:rsidRDefault="00BB3555" w:rsidP="00780537">
      <w:pPr>
        <w:pStyle w:val="af8"/>
        <w:rPr>
          <w:rFonts w:ascii="Times New Roman"/>
        </w:rPr>
      </w:pPr>
      <w:r w:rsidRPr="000B5CAB">
        <w:rPr>
          <w:rFonts w:ascii="Times New Roman"/>
        </w:rPr>
        <w:t>本标准由全国汽车标准化技术委员会（</w:t>
      </w:r>
      <w:r w:rsidRPr="000B5CAB">
        <w:rPr>
          <w:rFonts w:ascii="Times New Roman"/>
        </w:rPr>
        <w:t>SAC/TC 114</w:t>
      </w:r>
      <w:r w:rsidRPr="000B5CAB">
        <w:rPr>
          <w:rFonts w:ascii="Times New Roman"/>
        </w:rPr>
        <w:t>）归口。</w:t>
      </w:r>
    </w:p>
    <w:p w14:paraId="6DCD5752" w14:textId="42F9AE69" w:rsidR="00BB3555" w:rsidRDefault="00BB3555" w:rsidP="00780537">
      <w:pPr>
        <w:pStyle w:val="af8"/>
        <w:rPr>
          <w:rFonts w:ascii="Times New Roman"/>
        </w:rPr>
      </w:pPr>
      <w:r w:rsidRPr="000B5CAB">
        <w:rPr>
          <w:rFonts w:ascii="Times New Roman"/>
        </w:rPr>
        <w:t>本标准</w:t>
      </w:r>
      <w:r w:rsidR="004D3410">
        <w:rPr>
          <w:rFonts w:ascii="Times New Roman" w:hint="eastAsia"/>
        </w:rPr>
        <w:t>负责</w:t>
      </w:r>
      <w:r w:rsidRPr="000B5CAB">
        <w:rPr>
          <w:rFonts w:ascii="Times New Roman"/>
        </w:rPr>
        <w:t>起草单位</w:t>
      </w:r>
      <w:r w:rsidR="009E037F">
        <w:rPr>
          <w:rFonts w:ascii="Times New Roman" w:hint="eastAsia"/>
        </w:rPr>
        <w:t>：</w:t>
      </w:r>
    </w:p>
    <w:p w14:paraId="0EBA7C9F" w14:textId="1C2D399A" w:rsidR="004D3410" w:rsidRPr="004D3410" w:rsidRDefault="004D3410" w:rsidP="00780537">
      <w:pPr>
        <w:pStyle w:val="af8"/>
        <w:rPr>
          <w:rFonts w:ascii="Times New Roman"/>
        </w:rPr>
      </w:pPr>
      <w:r>
        <w:rPr>
          <w:rFonts w:ascii="Times New Roman" w:hint="eastAsia"/>
        </w:rPr>
        <w:t>本标准参加起草单位：</w:t>
      </w:r>
    </w:p>
    <w:p w14:paraId="799BCA17" w14:textId="19BCADB4" w:rsidR="00D3504D" w:rsidRPr="000B5CAB" w:rsidRDefault="00BB3555" w:rsidP="00780537">
      <w:pPr>
        <w:pStyle w:val="af8"/>
        <w:rPr>
          <w:rFonts w:ascii="Times New Roman"/>
        </w:rPr>
      </w:pPr>
      <w:r w:rsidRPr="000B5CAB">
        <w:rPr>
          <w:rFonts w:ascii="Times New Roman"/>
        </w:rPr>
        <w:t>本标准主要起草人：</w:t>
      </w:r>
    </w:p>
    <w:p w14:paraId="68A4C45F" w14:textId="77777777" w:rsidR="00D3504D" w:rsidRPr="000B5CAB" w:rsidRDefault="00D3504D" w:rsidP="00D3504D">
      <w:pPr>
        <w:pStyle w:val="affffc"/>
        <w:rPr>
          <w:rFonts w:ascii="Times New Roman"/>
        </w:rPr>
      </w:pPr>
      <w:bookmarkStart w:id="23" w:name="_Toc450682820"/>
      <w:bookmarkStart w:id="24" w:name="_Toc504059352"/>
      <w:r w:rsidRPr="000B5CAB">
        <w:rPr>
          <w:rFonts w:ascii="Times New Roman"/>
        </w:rPr>
        <w:lastRenderedPageBreak/>
        <w:t>引</w:t>
      </w:r>
      <w:bookmarkStart w:id="25" w:name="BKYY"/>
      <w:r w:rsidRPr="000B5CAB">
        <w:rPr>
          <w:rFonts w:ascii="Times New Roman"/>
        </w:rPr>
        <w:t> </w:t>
      </w:r>
      <w:r w:rsidRPr="000B5CAB">
        <w:rPr>
          <w:rFonts w:ascii="Times New Roman"/>
        </w:rPr>
        <w:t> </w:t>
      </w:r>
      <w:r w:rsidRPr="000B5CAB">
        <w:rPr>
          <w:rFonts w:ascii="Times New Roman"/>
        </w:rPr>
        <w:t>言</w:t>
      </w:r>
      <w:bookmarkEnd w:id="23"/>
      <w:bookmarkEnd w:id="24"/>
      <w:bookmarkEnd w:id="25"/>
    </w:p>
    <w:p w14:paraId="140E5FA2" w14:textId="0649F58F" w:rsidR="00E71097" w:rsidRPr="00D65804" w:rsidRDefault="00BB3555" w:rsidP="00E71097">
      <w:pPr>
        <w:pStyle w:val="af8"/>
        <w:rPr>
          <w:rFonts w:ascii="Times New Roman"/>
        </w:rPr>
      </w:pPr>
      <w:r w:rsidRPr="000B5CAB">
        <w:rPr>
          <w:rFonts w:ascii="Times New Roman"/>
        </w:rPr>
        <w:t>本</w:t>
      </w:r>
      <w:r w:rsidR="00E71097" w:rsidRPr="00D65804">
        <w:rPr>
          <w:rFonts w:ascii="Times New Roman" w:hint="eastAsia"/>
        </w:rPr>
        <w:t>引言旨在介绍本标准的要求所依据的原则，理解这些原则对电动汽车用锂离子电池</w:t>
      </w:r>
      <w:r w:rsidR="00BD2382">
        <w:rPr>
          <w:rFonts w:ascii="Times New Roman" w:hint="eastAsia"/>
        </w:rPr>
        <w:t>单体</w:t>
      </w:r>
      <w:r w:rsidR="00E71097" w:rsidRPr="00D65804">
        <w:rPr>
          <w:rFonts w:ascii="Times New Roman" w:hint="eastAsia"/>
        </w:rPr>
        <w:t>、电池包</w:t>
      </w:r>
      <w:r w:rsidR="00FC4F13">
        <w:rPr>
          <w:rFonts w:ascii="Times New Roman" w:hint="eastAsia"/>
        </w:rPr>
        <w:t>或</w:t>
      </w:r>
      <w:r w:rsidR="00E71097" w:rsidRPr="00D65804">
        <w:rPr>
          <w:rFonts w:ascii="Times New Roman" w:hint="eastAsia"/>
        </w:rPr>
        <w:t>系统</w:t>
      </w:r>
      <w:r w:rsidR="00DB2264">
        <w:rPr>
          <w:rFonts w:ascii="Times New Roman" w:hint="eastAsia"/>
        </w:rPr>
        <w:t>的</w:t>
      </w:r>
      <w:r w:rsidR="006F563A" w:rsidRPr="00D65804">
        <w:rPr>
          <w:rFonts w:ascii="Times New Roman" w:hint="eastAsia"/>
        </w:rPr>
        <w:t>设计</w:t>
      </w:r>
      <w:r w:rsidR="006F563A">
        <w:rPr>
          <w:rFonts w:ascii="Times New Roman" w:hint="eastAsia"/>
        </w:rPr>
        <w:t>和应用</w:t>
      </w:r>
      <w:r w:rsidR="00E71097" w:rsidRPr="00D65804">
        <w:rPr>
          <w:rFonts w:ascii="Times New Roman" w:hint="eastAsia"/>
        </w:rPr>
        <w:t>是很有必要</w:t>
      </w:r>
      <w:r w:rsidR="00E71097">
        <w:rPr>
          <w:rFonts w:ascii="Times New Roman" w:hint="eastAsia"/>
        </w:rPr>
        <w:t>的。需要注意的是本标准仅考虑电动汽车用锂离子电池</w:t>
      </w:r>
      <w:r w:rsidR="00BD2382">
        <w:rPr>
          <w:rFonts w:ascii="Times New Roman" w:hint="eastAsia"/>
        </w:rPr>
        <w:t>单体</w:t>
      </w:r>
      <w:r w:rsidR="00E71097">
        <w:rPr>
          <w:rFonts w:ascii="Times New Roman" w:hint="eastAsia"/>
        </w:rPr>
        <w:t>、电池包</w:t>
      </w:r>
      <w:r w:rsidR="00FC4F13">
        <w:rPr>
          <w:rFonts w:ascii="Times New Roman" w:hint="eastAsia"/>
        </w:rPr>
        <w:t>或</w:t>
      </w:r>
      <w:r w:rsidR="00E71097">
        <w:rPr>
          <w:rFonts w:ascii="Times New Roman" w:hint="eastAsia"/>
        </w:rPr>
        <w:t>系统</w:t>
      </w:r>
      <w:r w:rsidR="00E71097" w:rsidRPr="00D65804">
        <w:rPr>
          <w:rFonts w:ascii="Times New Roman" w:hint="eastAsia"/>
        </w:rPr>
        <w:t>最基本的安全要求以提供对人身的安全保护，不涉及</w:t>
      </w:r>
      <w:r w:rsidR="00726167">
        <w:rPr>
          <w:rFonts w:ascii="Times New Roman" w:hint="eastAsia"/>
        </w:rPr>
        <w:t>生产和运输安全，也不涉及</w:t>
      </w:r>
      <w:r w:rsidR="00E71097" w:rsidRPr="00D65804">
        <w:rPr>
          <w:rFonts w:ascii="Times New Roman" w:hint="eastAsia"/>
        </w:rPr>
        <w:t>性能和功能特性。</w:t>
      </w:r>
    </w:p>
    <w:p w14:paraId="06778BA4" w14:textId="77777777" w:rsidR="00E71097" w:rsidRPr="00D65804" w:rsidRDefault="00E71097" w:rsidP="00E71097">
      <w:pPr>
        <w:pStyle w:val="af8"/>
        <w:rPr>
          <w:rFonts w:ascii="Times New Roman"/>
        </w:rPr>
      </w:pPr>
      <w:r w:rsidRPr="00D65804">
        <w:rPr>
          <w:rFonts w:ascii="Times New Roman" w:hint="eastAsia"/>
        </w:rPr>
        <w:t>随着技术和工艺的进一步发展必然会要求进一步修订本标准。</w:t>
      </w:r>
    </w:p>
    <w:p w14:paraId="3334D87D" w14:textId="0BB6BD57" w:rsidR="00E71097" w:rsidRPr="00D65804" w:rsidRDefault="00E71097" w:rsidP="00E71097">
      <w:pPr>
        <w:pStyle w:val="af8"/>
        <w:rPr>
          <w:rFonts w:ascii="Times New Roman"/>
        </w:rPr>
      </w:pPr>
      <w:r w:rsidRPr="00D65804">
        <w:rPr>
          <w:rFonts w:ascii="Times New Roman" w:hint="eastAsia"/>
        </w:rPr>
        <w:t>在本标准范围内电动汽车用锂离子电池</w:t>
      </w:r>
      <w:r w:rsidR="00BD2382">
        <w:rPr>
          <w:rFonts w:ascii="Times New Roman" w:hint="eastAsia"/>
        </w:rPr>
        <w:t>单体</w:t>
      </w:r>
      <w:r w:rsidRPr="00D65804">
        <w:rPr>
          <w:rFonts w:ascii="Times New Roman" w:hint="eastAsia"/>
        </w:rPr>
        <w:t>、电池包</w:t>
      </w:r>
      <w:r w:rsidR="00FC4F13">
        <w:rPr>
          <w:rFonts w:ascii="Times New Roman" w:hint="eastAsia"/>
        </w:rPr>
        <w:t>或</w:t>
      </w:r>
      <w:r w:rsidRPr="00D65804">
        <w:rPr>
          <w:rFonts w:ascii="Times New Roman" w:hint="eastAsia"/>
        </w:rPr>
        <w:t>系统导致的危险是指：</w:t>
      </w:r>
    </w:p>
    <w:p w14:paraId="0D61F8F2" w14:textId="28044554" w:rsidR="00E71097" w:rsidRPr="00D65804" w:rsidRDefault="00E71097" w:rsidP="00E71097">
      <w:pPr>
        <w:pStyle w:val="af8"/>
        <w:ind w:firstLine="440"/>
        <w:rPr>
          <w:rFonts w:ascii="Times New Roman"/>
        </w:rPr>
      </w:pPr>
      <w:r w:rsidRPr="00D65804">
        <w:rPr>
          <w:rFonts w:ascii="Times New Roman"/>
          <w:color w:val="000000"/>
          <w:sz w:val="22"/>
          <w:szCs w:val="22"/>
        </w:rPr>
        <w:t>——</w:t>
      </w:r>
      <w:r w:rsidRPr="00D65804">
        <w:rPr>
          <w:rFonts w:ascii="Times New Roman" w:hint="eastAsia"/>
        </w:rPr>
        <w:t>泄漏，可能导致</w:t>
      </w:r>
      <w:r w:rsidR="00726167">
        <w:rPr>
          <w:rFonts w:ascii="Times New Roman" w:hint="eastAsia"/>
        </w:rPr>
        <w:t>高压安全、</w:t>
      </w:r>
      <w:r w:rsidR="00A638DE">
        <w:rPr>
          <w:rFonts w:ascii="Times New Roman" w:hint="eastAsia"/>
        </w:rPr>
        <w:t>绝缘失效间接造成电击、起</w:t>
      </w:r>
      <w:r w:rsidRPr="00D65804">
        <w:rPr>
          <w:rFonts w:ascii="Times New Roman" w:hint="eastAsia"/>
        </w:rPr>
        <w:t>火等危险；</w:t>
      </w:r>
    </w:p>
    <w:p w14:paraId="21CF1BC2" w14:textId="43DF7952" w:rsidR="00E71097" w:rsidRPr="00D65804" w:rsidRDefault="00E71097" w:rsidP="00E71097">
      <w:pPr>
        <w:pStyle w:val="af8"/>
        <w:ind w:firstLine="440"/>
        <w:rPr>
          <w:rFonts w:ascii="Times New Roman"/>
        </w:rPr>
      </w:pPr>
      <w:r w:rsidRPr="00D65804">
        <w:rPr>
          <w:rFonts w:ascii="Times New Roman"/>
          <w:color w:val="000000"/>
          <w:sz w:val="22"/>
          <w:szCs w:val="22"/>
        </w:rPr>
        <w:t>——</w:t>
      </w:r>
      <w:r w:rsidRPr="00D65804">
        <w:rPr>
          <w:rFonts w:ascii="Times New Roman" w:hint="eastAsia"/>
        </w:rPr>
        <w:t>起火，直接烧伤人体；</w:t>
      </w:r>
    </w:p>
    <w:p w14:paraId="216896E8" w14:textId="6F3E15DA" w:rsidR="00E71097" w:rsidRPr="00D65804" w:rsidRDefault="00E71097" w:rsidP="00E71097">
      <w:pPr>
        <w:pStyle w:val="af8"/>
        <w:ind w:firstLine="440"/>
        <w:rPr>
          <w:rFonts w:ascii="Times New Roman"/>
        </w:rPr>
      </w:pPr>
      <w:r w:rsidRPr="00D65804">
        <w:rPr>
          <w:rFonts w:ascii="Times New Roman"/>
          <w:color w:val="000000"/>
          <w:sz w:val="22"/>
          <w:szCs w:val="22"/>
        </w:rPr>
        <w:t>——</w:t>
      </w:r>
      <w:r w:rsidRPr="00D65804">
        <w:rPr>
          <w:rFonts w:ascii="Times New Roman" w:hint="eastAsia"/>
        </w:rPr>
        <w:t>爆炸，直接危害人体；</w:t>
      </w:r>
    </w:p>
    <w:p w14:paraId="4471F9F4" w14:textId="4B86115B" w:rsidR="00E71097" w:rsidRPr="00D65804" w:rsidRDefault="00E71097" w:rsidP="00E71097">
      <w:pPr>
        <w:pStyle w:val="af8"/>
        <w:ind w:firstLine="440"/>
        <w:rPr>
          <w:rFonts w:ascii="Times New Roman"/>
        </w:rPr>
      </w:pPr>
      <w:r w:rsidRPr="00D65804">
        <w:rPr>
          <w:rFonts w:ascii="Times New Roman"/>
          <w:color w:val="000000"/>
          <w:sz w:val="22"/>
          <w:szCs w:val="22"/>
        </w:rPr>
        <w:t>——</w:t>
      </w:r>
      <w:r w:rsidRPr="00D65804">
        <w:rPr>
          <w:rFonts w:ascii="Times New Roman" w:hint="eastAsia"/>
        </w:rPr>
        <w:t>电击，由于电流流过人体而引起的伤害。</w:t>
      </w:r>
    </w:p>
    <w:p w14:paraId="638EDDE8" w14:textId="6A2F25CC" w:rsidR="00E71097" w:rsidRPr="00D65804" w:rsidRDefault="00E71097" w:rsidP="00E71097">
      <w:pPr>
        <w:pStyle w:val="af8"/>
        <w:rPr>
          <w:rFonts w:ascii="Times New Roman"/>
        </w:rPr>
      </w:pPr>
      <w:r w:rsidRPr="00D65804">
        <w:rPr>
          <w:rFonts w:ascii="Times New Roman" w:hint="eastAsia"/>
        </w:rPr>
        <w:t>在确定电动汽车用锂离子电池</w:t>
      </w:r>
      <w:r w:rsidR="00BD2382">
        <w:rPr>
          <w:rFonts w:ascii="Times New Roman" w:hint="eastAsia"/>
        </w:rPr>
        <w:t>单体</w:t>
      </w:r>
      <w:r w:rsidRPr="00D65804">
        <w:rPr>
          <w:rFonts w:ascii="Times New Roman" w:hint="eastAsia"/>
        </w:rPr>
        <w:t>、电池包</w:t>
      </w:r>
      <w:r w:rsidR="00FC4F13">
        <w:rPr>
          <w:rFonts w:ascii="Times New Roman" w:hint="eastAsia"/>
        </w:rPr>
        <w:t>或</w:t>
      </w:r>
      <w:r w:rsidRPr="00D65804">
        <w:rPr>
          <w:rFonts w:ascii="Times New Roman" w:hint="eastAsia"/>
        </w:rPr>
        <w:t>系统采用何种设计方案时，需遵守以下的优先次序：</w:t>
      </w:r>
    </w:p>
    <w:p w14:paraId="7AE3E611" w14:textId="14D418D9" w:rsidR="00E71097" w:rsidRPr="00D65804" w:rsidRDefault="00E71097" w:rsidP="00E71097">
      <w:pPr>
        <w:pStyle w:val="af8"/>
        <w:ind w:firstLine="440"/>
        <w:rPr>
          <w:rFonts w:ascii="Times New Roman"/>
        </w:rPr>
      </w:pPr>
      <w:r w:rsidRPr="00D65804">
        <w:rPr>
          <w:rFonts w:ascii="Times New Roman"/>
          <w:color w:val="000000"/>
          <w:sz w:val="22"/>
          <w:szCs w:val="22"/>
        </w:rPr>
        <w:t>——</w:t>
      </w:r>
      <w:r w:rsidRPr="00D65804">
        <w:rPr>
          <w:rFonts w:ascii="Times New Roman" w:hint="eastAsia"/>
        </w:rPr>
        <w:t>首先，如有可能，优先选择安全性高的材料，尽量避免使用容易出现</w:t>
      </w:r>
      <w:r w:rsidR="00726167">
        <w:rPr>
          <w:rFonts w:ascii="Times New Roman" w:hint="eastAsia"/>
        </w:rPr>
        <w:t>绝缘失效、</w:t>
      </w:r>
      <w:r w:rsidRPr="00D65804">
        <w:rPr>
          <w:rFonts w:ascii="Times New Roman" w:hint="eastAsia"/>
        </w:rPr>
        <w:t>热失控</w:t>
      </w:r>
      <w:r w:rsidR="00726167">
        <w:rPr>
          <w:rFonts w:ascii="Times New Roman" w:hint="eastAsia"/>
        </w:rPr>
        <w:t>或燃烧起火</w:t>
      </w:r>
      <w:r w:rsidRPr="00D65804">
        <w:rPr>
          <w:rFonts w:ascii="Times New Roman" w:hint="eastAsia"/>
        </w:rPr>
        <w:t>的材料；</w:t>
      </w:r>
    </w:p>
    <w:p w14:paraId="13FE23BF" w14:textId="11DA1D48" w:rsidR="00E71097" w:rsidRPr="00D65804" w:rsidRDefault="00E71097" w:rsidP="00E71097">
      <w:pPr>
        <w:pStyle w:val="af8"/>
        <w:ind w:firstLine="440"/>
        <w:rPr>
          <w:rFonts w:ascii="Times New Roman"/>
        </w:rPr>
      </w:pPr>
      <w:r w:rsidRPr="00D65804">
        <w:rPr>
          <w:rFonts w:ascii="Times New Roman"/>
          <w:color w:val="000000"/>
          <w:sz w:val="22"/>
          <w:szCs w:val="22"/>
        </w:rPr>
        <w:t>——</w:t>
      </w:r>
      <w:r w:rsidRPr="00D65804">
        <w:rPr>
          <w:rFonts w:ascii="Times New Roman" w:hint="eastAsia"/>
        </w:rPr>
        <w:t>其次，如果无法实行以上原则，那么需</w:t>
      </w:r>
      <w:r w:rsidR="00726167">
        <w:rPr>
          <w:rFonts w:ascii="Times New Roman" w:hint="eastAsia"/>
        </w:rPr>
        <w:t>制定</w:t>
      </w:r>
      <w:r w:rsidRPr="00D65804">
        <w:rPr>
          <w:rFonts w:ascii="Times New Roman" w:hint="eastAsia"/>
        </w:rPr>
        <w:t>保护</w:t>
      </w:r>
      <w:r w:rsidR="00726167">
        <w:rPr>
          <w:rFonts w:ascii="Times New Roman" w:hint="eastAsia"/>
        </w:rPr>
        <w:t>措施</w:t>
      </w:r>
      <w:r w:rsidRPr="00D65804">
        <w:rPr>
          <w:rFonts w:ascii="Times New Roman" w:hint="eastAsia"/>
        </w:rPr>
        <w:t>，减少或消除危险发生的可能性</w:t>
      </w:r>
      <w:r w:rsidR="00124656">
        <w:rPr>
          <w:rFonts w:ascii="Times New Roman" w:hint="eastAsia"/>
        </w:rPr>
        <w:t>。</w:t>
      </w:r>
    </w:p>
    <w:p w14:paraId="0D91945F" w14:textId="77777777" w:rsidR="00E71097" w:rsidRPr="00D65804" w:rsidRDefault="00E71097" w:rsidP="00E71097">
      <w:pPr>
        <w:pStyle w:val="af8"/>
        <w:rPr>
          <w:rFonts w:ascii="Times New Roman"/>
        </w:rPr>
      </w:pPr>
      <w:r w:rsidRPr="00D65804">
        <w:rPr>
          <w:rFonts w:ascii="Times New Roman" w:hint="eastAsia"/>
        </w:rPr>
        <w:t>上述原则不能代替本标准的详细要求，只是让设计者了解这些要求所依据的原则。</w:t>
      </w:r>
    </w:p>
    <w:p w14:paraId="24F5B0D8" w14:textId="3C9F3346" w:rsidR="00E71097" w:rsidRPr="00D65804" w:rsidRDefault="00E71097" w:rsidP="00E71097">
      <w:pPr>
        <w:pStyle w:val="af8"/>
        <w:rPr>
          <w:rFonts w:ascii="Times New Roman"/>
        </w:rPr>
      </w:pPr>
      <w:r w:rsidRPr="00D65804">
        <w:rPr>
          <w:rFonts w:ascii="Times New Roman" w:hint="eastAsia"/>
        </w:rPr>
        <w:t>电动汽车用锂离子电池</w:t>
      </w:r>
      <w:r w:rsidR="00BD2382">
        <w:rPr>
          <w:rFonts w:ascii="Times New Roman" w:hint="eastAsia"/>
        </w:rPr>
        <w:t>单体</w:t>
      </w:r>
      <w:r w:rsidRPr="00D65804">
        <w:rPr>
          <w:rFonts w:ascii="Times New Roman" w:hint="eastAsia"/>
        </w:rPr>
        <w:t>、电池包</w:t>
      </w:r>
      <w:r w:rsidR="00FC4F13">
        <w:rPr>
          <w:rFonts w:ascii="Times New Roman" w:hint="eastAsia"/>
        </w:rPr>
        <w:t>或</w:t>
      </w:r>
      <w:r w:rsidRPr="00D65804">
        <w:rPr>
          <w:rFonts w:ascii="Times New Roman" w:hint="eastAsia"/>
        </w:rPr>
        <w:t>系统的安全性与其材料选择、设计及使用条件有关。其中使用条件包含了正常使用条件、可预见的误用条件和可预见的故障条件，还包括影响其安全的环境条件诸如温度、海拔等因素。</w:t>
      </w:r>
    </w:p>
    <w:p w14:paraId="008E0805" w14:textId="77777777" w:rsidR="00D3504D" w:rsidRPr="000B5CAB" w:rsidRDefault="00D3504D" w:rsidP="00A27E47">
      <w:pPr>
        <w:pStyle w:val="af8"/>
        <w:ind w:firstLineChars="0" w:firstLine="0"/>
        <w:rPr>
          <w:rFonts w:ascii="Times New Roman"/>
        </w:rPr>
        <w:sectPr w:rsidR="00D3504D" w:rsidRPr="000B5CAB" w:rsidSect="00D3504D">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14:paraId="63D6481C" w14:textId="349C3FFD" w:rsidR="00F34B99" w:rsidRPr="000B5CAB" w:rsidRDefault="00BB3555" w:rsidP="00F34B99">
      <w:pPr>
        <w:pStyle w:val="afd"/>
        <w:rPr>
          <w:rFonts w:ascii="Times New Roman"/>
        </w:rPr>
      </w:pPr>
      <w:bookmarkStart w:id="26" w:name="_Toc450682821"/>
      <w:bookmarkStart w:id="27" w:name="_Toc450729708"/>
      <w:bookmarkStart w:id="28" w:name="_Toc475194318"/>
      <w:bookmarkStart w:id="29" w:name="_Toc475375108"/>
      <w:bookmarkStart w:id="30" w:name="_Toc501358450"/>
      <w:bookmarkStart w:id="31" w:name="_Toc504059353"/>
      <w:r w:rsidRPr="000B5CAB">
        <w:rPr>
          <w:rFonts w:ascii="Times New Roman"/>
        </w:rPr>
        <w:lastRenderedPageBreak/>
        <w:t>电动汽车用锂离子动力</w:t>
      </w:r>
      <w:r w:rsidR="00DD3592">
        <w:rPr>
          <w:rFonts w:ascii="Times New Roman" w:hint="eastAsia"/>
        </w:rPr>
        <w:t>蓄</w:t>
      </w:r>
      <w:r w:rsidRPr="000B5CAB">
        <w:rPr>
          <w:rFonts w:ascii="Times New Roman"/>
        </w:rPr>
        <w:t>电池安全要求</w:t>
      </w:r>
      <w:bookmarkEnd w:id="26"/>
      <w:bookmarkEnd w:id="27"/>
      <w:bookmarkEnd w:id="28"/>
      <w:bookmarkEnd w:id="29"/>
      <w:bookmarkEnd w:id="30"/>
      <w:bookmarkEnd w:id="31"/>
    </w:p>
    <w:p w14:paraId="2E993F07" w14:textId="77777777" w:rsidR="00F34B99" w:rsidRPr="000B5CAB" w:rsidRDefault="00F34B99" w:rsidP="000C6B05">
      <w:pPr>
        <w:pStyle w:val="a0"/>
        <w:rPr>
          <w:rFonts w:ascii="Times New Roman"/>
        </w:rPr>
      </w:pPr>
      <w:bookmarkStart w:id="32" w:name="_Toc450682822"/>
      <w:bookmarkStart w:id="33" w:name="_Toc504059354"/>
      <w:r w:rsidRPr="000B5CAB">
        <w:rPr>
          <w:rFonts w:ascii="Times New Roman"/>
        </w:rPr>
        <w:t>范围</w:t>
      </w:r>
      <w:bookmarkEnd w:id="32"/>
      <w:bookmarkEnd w:id="33"/>
    </w:p>
    <w:p w14:paraId="4813C137" w14:textId="6A76450D" w:rsidR="00BB3555" w:rsidRPr="000B5CAB" w:rsidRDefault="00BB3555" w:rsidP="00997BA5">
      <w:pPr>
        <w:pStyle w:val="af8"/>
        <w:rPr>
          <w:rFonts w:ascii="Times New Roman"/>
          <w:color w:val="000000"/>
          <w:szCs w:val="21"/>
        </w:rPr>
      </w:pPr>
      <w:r w:rsidRPr="000B5CAB">
        <w:rPr>
          <w:rFonts w:ascii="Times New Roman"/>
          <w:color w:val="000000"/>
          <w:szCs w:val="21"/>
        </w:rPr>
        <w:t>本标准规定了电动汽车用锂离子动力</w:t>
      </w:r>
      <w:r w:rsidR="00CD4FA0">
        <w:rPr>
          <w:rFonts w:ascii="Times New Roman" w:hint="eastAsia"/>
          <w:color w:val="000000"/>
          <w:szCs w:val="21"/>
        </w:rPr>
        <w:t>蓄</w:t>
      </w:r>
      <w:r w:rsidRPr="000B5CAB">
        <w:rPr>
          <w:rFonts w:ascii="Times New Roman"/>
          <w:color w:val="000000"/>
          <w:szCs w:val="21"/>
        </w:rPr>
        <w:t>电池</w:t>
      </w:r>
      <w:r w:rsidR="00CD4FA0">
        <w:rPr>
          <w:rFonts w:ascii="Times New Roman" w:hint="eastAsia"/>
          <w:color w:val="000000"/>
          <w:szCs w:val="21"/>
        </w:rPr>
        <w:t>（以下简称锂离子电池）</w:t>
      </w:r>
      <w:r w:rsidR="0072133F">
        <w:rPr>
          <w:rFonts w:ascii="Times New Roman" w:hint="eastAsia"/>
          <w:color w:val="000000"/>
          <w:szCs w:val="21"/>
        </w:rPr>
        <w:t>单体</w:t>
      </w:r>
      <w:r w:rsidR="00E71097">
        <w:rPr>
          <w:rFonts w:ascii="Times New Roman" w:hint="eastAsia"/>
          <w:color w:val="000000"/>
          <w:szCs w:val="21"/>
        </w:rPr>
        <w:t>、电池包</w:t>
      </w:r>
      <w:r w:rsidR="00FC4F13">
        <w:rPr>
          <w:rFonts w:ascii="Times New Roman" w:hint="eastAsia"/>
          <w:color w:val="000000"/>
          <w:szCs w:val="21"/>
        </w:rPr>
        <w:t>或</w:t>
      </w:r>
      <w:r w:rsidR="00E71097">
        <w:rPr>
          <w:rFonts w:ascii="Times New Roman" w:hint="eastAsia"/>
          <w:color w:val="000000"/>
          <w:szCs w:val="21"/>
        </w:rPr>
        <w:t>系统的</w:t>
      </w:r>
      <w:r w:rsidRPr="000B5CAB">
        <w:rPr>
          <w:rFonts w:ascii="Times New Roman"/>
          <w:color w:val="000000"/>
          <w:szCs w:val="21"/>
        </w:rPr>
        <w:t>安全要求</w:t>
      </w:r>
      <w:r w:rsidR="007D5885" w:rsidRPr="000B5CAB">
        <w:rPr>
          <w:rFonts w:ascii="Times New Roman"/>
          <w:color w:val="000000"/>
          <w:szCs w:val="21"/>
        </w:rPr>
        <w:t>和</w:t>
      </w:r>
      <w:r w:rsidR="007D5885">
        <w:rPr>
          <w:rFonts w:ascii="Times New Roman" w:hint="eastAsia"/>
          <w:color w:val="000000"/>
          <w:szCs w:val="21"/>
        </w:rPr>
        <w:t>试验</w:t>
      </w:r>
      <w:r w:rsidR="007D5885" w:rsidRPr="000B5CAB">
        <w:rPr>
          <w:rFonts w:ascii="Times New Roman"/>
          <w:color w:val="000000"/>
          <w:szCs w:val="21"/>
        </w:rPr>
        <w:t>方法</w:t>
      </w:r>
      <w:r w:rsidRPr="000B5CAB">
        <w:rPr>
          <w:rFonts w:ascii="Times New Roman"/>
          <w:color w:val="000000"/>
          <w:szCs w:val="21"/>
        </w:rPr>
        <w:t>。</w:t>
      </w:r>
    </w:p>
    <w:p w14:paraId="38E8345F" w14:textId="3E56D922" w:rsidR="00BB3555" w:rsidRDefault="00BB3555" w:rsidP="00997BA5">
      <w:pPr>
        <w:pStyle w:val="af8"/>
        <w:rPr>
          <w:rFonts w:ascii="Times New Roman"/>
          <w:color w:val="000000"/>
          <w:szCs w:val="21"/>
        </w:rPr>
      </w:pPr>
      <w:r w:rsidRPr="00F30196">
        <w:rPr>
          <w:rFonts w:ascii="Times New Roman"/>
          <w:color w:val="000000"/>
          <w:szCs w:val="21"/>
        </w:rPr>
        <w:t>本标准适用</w:t>
      </w:r>
      <w:r w:rsidRPr="000B5CAB">
        <w:rPr>
          <w:rFonts w:ascii="Times New Roman"/>
          <w:color w:val="000000"/>
          <w:szCs w:val="21"/>
        </w:rPr>
        <w:t>于装载在电动汽车上的锂离子电池</w:t>
      </w:r>
      <w:r w:rsidR="0072133F">
        <w:rPr>
          <w:rFonts w:ascii="Times New Roman" w:hint="eastAsia"/>
          <w:color w:val="000000"/>
          <w:szCs w:val="21"/>
        </w:rPr>
        <w:t>单体</w:t>
      </w:r>
      <w:r w:rsidR="00E71097">
        <w:rPr>
          <w:rFonts w:ascii="Times New Roman" w:hint="eastAsia"/>
          <w:color w:val="000000"/>
          <w:szCs w:val="21"/>
        </w:rPr>
        <w:t>、电池包</w:t>
      </w:r>
      <w:r w:rsidR="00FC4F13">
        <w:rPr>
          <w:rFonts w:ascii="Times New Roman" w:hint="eastAsia"/>
          <w:color w:val="000000"/>
          <w:szCs w:val="21"/>
        </w:rPr>
        <w:t>或</w:t>
      </w:r>
      <w:r w:rsidR="00E71097">
        <w:rPr>
          <w:rFonts w:ascii="Times New Roman" w:hint="eastAsia"/>
          <w:color w:val="000000"/>
          <w:szCs w:val="21"/>
        </w:rPr>
        <w:t>系统，</w:t>
      </w:r>
      <w:r w:rsidR="005C3EC4">
        <w:rPr>
          <w:rFonts w:ascii="Times New Roman" w:hint="eastAsia"/>
          <w:color w:val="000000"/>
          <w:szCs w:val="21"/>
        </w:rPr>
        <w:t>镍氢</w:t>
      </w:r>
      <w:r w:rsidR="00CE4D38">
        <w:rPr>
          <w:rFonts w:ascii="Times New Roman" w:hint="eastAsia"/>
          <w:color w:val="000000"/>
          <w:szCs w:val="21"/>
        </w:rPr>
        <w:t>电池</w:t>
      </w:r>
      <w:r w:rsidR="00266369">
        <w:rPr>
          <w:rFonts w:ascii="Times New Roman" w:hint="eastAsia"/>
          <w:color w:val="000000"/>
          <w:szCs w:val="21"/>
        </w:rPr>
        <w:t>单体</w:t>
      </w:r>
      <w:r w:rsidR="00E71097">
        <w:rPr>
          <w:rFonts w:ascii="Times New Roman" w:hint="eastAsia"/>
          <w:color w:val="000000"/>
          <w:szCs w:val="21"/>
        </w:rPr>
        <w:t>、电池包</w:t>
      </w:r>
      <w:r w:rsidR="00FC4F13">
        <w:rPr>
          <w:rFonts w:ascii="Times New Roman" w:hint="eastAsia"/>
          <w:color w:val="000000"/>
          <w:szCs w:val="21"/>
        </w:rPr>
        <w:t>或</w:t>
      </w:r>
      <w:r w:rsidR="00E71097">
        <w:rPr>
          <w:rFonts w:ascii="Times New Roman" w:hint="eastAsia"/>
          <w:color w:val="000000"/>
          <w:szCs w:val="21"/>
        </w:rPr>
        <w:t>系统</w:t>
      </w:r>
      <w:r w:rsidR="00CE4D38">
        <w:rPr>
          <w:rFonts w:ascii="Times New Roman" w:hint="eastAsia"/>
          <w:color w:val="000000"/>
          <w:szCs w:val="21"/>
        </w:rPr>
        <w:t>等可参照执行</w:t>
      </w:r>
      <w:r w:rsidRPr="000B5CAB">
        <w:rPr>
          <w:rFonts w:ascii="Times New Roman"/>
          <w:color w:val="000000"/>
          <w:szCs w:val="21"/>
        </w:rPr>
        <w:t>。</w:t>
      </w:r>
    </w:p>
    <w:p w14:paraId="602C9469" w14:textId="77777777" w:rsidR="00F34B99" w:rsidRPr="000B5CAB" w:rsidRDefault="00F34B99" w:rsidP="00F34B99">
      <w:pPr>
        <w:pStyle w:val="a0"/>
        <w:rPr>
          <w:rFonts w:ascii="Times New Roman"/>
        </w:rPr>
      </w:pPr>
      <w:bookmarkStart w:id="34" w:name="_Toc450682823"/>
      <w:bookmarkStart w:id="35" w:name="_Toc504059355"/>
      <w:r w:rsidRPr="000B5CAB">
        <w:rPr>
          <w:rFonts w:ascii="Times New Roman"/>
        </w:rPr>
        <w:t>规范性引用文件</w:t>
      </w:r>
      <w:bookmarkEnd w:id="34"/>
      <w:bookmarkEnd w:id="35"/>
    </w:p>
    <w:p w14:paraId="2946727D" w14:textId="77777777" w:rsidR="00F34B99" w:rsidRDefault="00F34B99" w:rsidP="00997BA5">
      <w:pPr>
        <w:pStyle w:val="af8"/>
        <w:rPr>
          <w:rFonts w:ascii="Times New Roman"/>
          <w:color w:val="000000"/>
          <w:szCs w:val="21"/>
        </w:rPr>
      </w:pPr>
      <w:r w:rsidRPr="000B5CAB">
        <w:rPr>
          <w:rFonts w:ascii="Times New Roman"/>
          <w:color w:val="000000"/>
          <w:szCs w:val="21"/>
        </w:rPr>
        <w:t>下列文件对于本文件的应用是必不可少的。凡是注日期的引用文件，仅所注日期的版本适用于本文件。凡是不注日期的引用文件，其最新版本（包括所有的修改单）适用于本文件。</w:t>
      </w:r>
    </w:p>
    <w:p w14:paraId="197581FC" w14:textId="77777777" w:rsidR="0088383D" w:rsidRDefault="0088383D" w:rsidP="0088383D">
      <w:pPr>
        <w:pStyle w:val="af8"/>
        <w:rPr>
          <w:rFonts w:ascii="Times New Roman"/>
          <w:color w:val="000000"/>
          <w:szCs w:val="21"/>
        </w:rPr>
      </w:pPr>
      <w:r w:rsidRPr="00D6762F">
        <w:rPr>
          <w:rFonts w:ascii="Times New Roman" w:hint="eastAsia"/>
        </w:rPr>
        <w:t>GB/T 2423.4</w:t>
      </w:r>
      <w:r w:rsidR="00B40DE4">
        <w:rPr>
          <w:rFonts w:ascii="Times New Roman" w:hint="eastAsia"/>
        </w:rPr>
        <w:t xml:space="preserve"> </w:t>
      </w:r>
      <w:r w:rsidR="00B40DE4" w:rsidRPr="00B40DE4">
        <w:rPr>
          <w:rFonts w:ascii="Times New Roman"/>
          <w:color w:val="000000"/>
          <w:szCs w:val="21"/>
        </w:rPr>
        <w:t>电工电子产品环境试验</w:t>
      </w:r>
      <w:r w:rsidR="00B40DE4" w:rsidRPr="00B40DE4">
        <w:rPr>
          <w:rFonts w:ascii="Times New Roman"/>
          <w:color w:val="000000"/>
          <w:szCs w:val="21"/>
        </w:rPr>
        <w:t xml:space="preserve"> </w:t>
      </w:r>
      <w:r w:rsidR="00B40DE4" w:rsidRPr="00B40DE4">
        <w:rPr>
          <w:rFonts w:ascii="Times New Roman"/>
          <w:color w:val="000000"/>
          <w:szCs w:val="21"/>
        </w:rPr>
        <w:t>第</w:t>
      </w:r>
      <w:r w:rsidR="00B40DE4" w:rsidRPr="00B40DE4">
        <w:rPr>
          <w:rFonts w:ascii="Times New Roman"/>
          <w:color w:val="000000"/>
          <w:szCs w:val="21"/>
        </w:rPr>
        <w:t>2</w:t>
      </w:r>
      <w:r w:rsidR="00B40DE4" w:rsidRPr="00B40DE4">
        <w:rPr>
          <w:rFonts w:ascii="Times New Roman"/>
          <w:color w:val="000000"/>
          <w:szCs w:val="21"/>
        </w:rPr>
        <w:t>部分：试验方法</w:t>
      </w:r>
      <w:r w:rsidR="00B40DE4" w:rsidRPr="00B40DE4">
        <w:rPr>
          <w:rFonts w:ascii="Times New Roman"/>
          <w:color w:val="000000"/>
          <w:szCs w:val="21"/>
        </w:rPr>
        <w:t xml:space="preserve"> </w:t>
      </w:r>
      <w:r w:rsidR="00B40DE4" w:rsidRPr="00B40DE4">
        <w:rPr>
          <w:rFonts w:ascii="Times New Roman"/>
          <w:color w:val="000000"/>
          <w:szCs w:val="21"/>
        </w:rPr>
        <w:t>试验</w:t>
      </w:r>
      <w:r w:rsidR="00B40DE4" w:rsidRPr="00B40DE4">
        <w:rPr>
          <w:rFonts w:ascii="Times New Roman"/>
          <w:color w:val="000000"/>
          <w:szCs w:val="21"/>
        </w:rPr>
        <w:t xml:space="preserve">Db </w:t>
      </w:r>
      <w:r w:rsidR="00B40DE4" w:rsidRPr="00B40DE4">
        <w:rPr>
          <w:rFonts w:ascii="Times New Roman"/>
          <w:color w:val="000000"/>
          <w:szCs w:val="21"/>
        </w:rPr>
        <w:t>交变湿热（</w:t>
      </w:r>
      <w:r w:rsidR="00B40DE4" w:rsidRPr="00B40DE4">
        <w:rPr>
          <w:rFonts w:ascii="Times New Roman"/>
          <w:color w:val="000000"/>
          <w:szCs w:val="21"/>
        </w:rPr>
        <w:t>12h</w:t>
      </w:r>
      <w:r w:rsidR="00B40DE4" w:rsidRPr="00B40DE4">
        <w:rPr>
          <w:rFonts w:ascii="Times New Roman"/>
          <w:color w:val="000000"/>
          <w:szCs w:val="21"/>
        </w:rPr>
        <w:t>＋</w:t>
      </w:r>
      <w:r w:rsidR="00B40DE4" w:rsidRPr="00B40DE4">
        <w:rPr>
          <w:rFonts w:ascii="Times New Roman"/>
          <w:color w:val="000000"/>
          <w:szCs w:val="21"/>
        </w:rPr>
        <w:t>12h</w:t>
      </w:r>
      <w:r w:rsidR="00B40DE4" w:rsidRPr="00B40DE4">
        <w:rPr>
          <w:rFonts w:ascii="Times New Roman"/>
          <w:color w:val="000000"/>
          <w:szCs w:val="21"/>
        </w:rPr>
        <w:t>循环）</w:t>
      </w:r>
    </w:p>
    <w:p w14:paraId="79946284" w14:textId="4F9C261C" w:rsidR="00A00254" w:rsidRPr="00A00254" w:rsidRDefault="00A00254" w:rsidP="00A00254">
      <w:pPr>
        <w:pStyle w:val="af8"/>
        <w:rPr>
          <w:rFonts w:ascii="Times New Roman"/>
        </w:rPr>
      </w:pPr>
      <w:r w:rsidRPr="00BA18EC">
        <w:rPr>
          <w:rFonts w:ascii="Times New Roman" w:eastAsiaTheme="minorEastAsia"/>
        </w:rPr>
        <w:t>GB/T</w:t>
      </w:r>
      <w:r>
        <w:rPr>
          <w:rFonts w:ascii="Times New Roman" w:eastAsiaTheme="minorEastAsia" w:hint="eastAsia"/>
        </w:rPr>
        <w:t xml:space="preserve"> </w:t>
      </w:r>
      <w:r w:rsidRPr="00BA18EC">
        <w:rPr>
          <w:rFonts w:ascii="Times New Roman" w:eastAsiaTheme="minorEastAsia"/>
        </w:rPr>
        <w:t>2423.17</w:t>
      </w:r>
      <w:r>
        <w:rPr>
          <w:rFonts w:ascii="Times New Roman" w:eastAsiaTheme="minorEastAsia" w:hint="eastAsia"/>
        </w:rPr>
        <w:t xml:space="preserve"> </w:t>
      </w:r>
      <w:r w:rsidRPr="00B40DE4">
        <w:rPr>
          <w:rFonts w:ascii="Times New Roman"/>
          <w:color w:val="000000"/>
          <w:szCs w:val="21"/>
        </w:rPr>
        <w:t>电工电子产品环境试验</w:t>
      </w:r>
      <w:r w:rsidRPr="00B40DE4">
        <w:rPr>
          <w:rFonts w:ascii="Times New Roman"/>
          <w:color w:val="000000"/>
          <w:szCs w:val="21"/>
        </w:rPr>
        <w:t xml:space="preserve"> </w:t>
      </w:r>
      <w:r w:rsidRPr="00B40DE4">
        <w:rPr>
          <w:rFonts w:ascii="Times New Roman"/>
          <w:color w:val="000000"/>
          <w:szCs w:val="21"/>
        </w:rPr>
        <w:t>第</w:t>
      </w:r>
      <w:r w:rsidRPr="00B40DE4">
        <w:rPr>
          <w:rFonts w:ascii="Times New Roman"/>
          <w:color w:val="000000"/>
          <w:szCs w:val="21"/>
        </w:rPr>
        <w:t>2</w:t>
      </w:r>
      <w:r w:rsidRPr="00B40DE4">
        <w:rPr>
          <w:rFonts w:ascii="Times New Roman"/>
          <w:color w:val="000000"/>
          <w:szCs w:val="21"/>
        </w:rPr>
        <w:t>部分</w:t>
      </w:r>
      <w:r w:rsidRPr="00B40DE4">
        <w:rPr>
          <w:rFonts w:ascii="Times New Roman"/>
          <w:color w:val="000000"/>
          <w:szCs w:val="21"/>
        </w:rPr>
        <w:t xml:space="preserve">: </w:t>
      </w:r>
      <w:r w:rsidRPr="00B40DE4">
        <w:rPr>
          <w:rFonts w:ascii="Times New Roman"/>
          <w:color w:val="000000"/>
          <w:szCs w:val="21"/>
        </w:rPr>
        <w:t>试验方法</w:t>
      </w:r>
      <w:r w:rsidRPr="00B40DE4">
        <w:rPr>
          <w:rFonts w:ascii="Times New Roman"/>
          <w:color w:val="000000"/>
          <w:szCs w:val="21"/>
        </w:rPr>
        <w:t xml:space="preserve"> </w:t>
      </w:r>
      <w:r w:rsidRPr="00B40DE4">
        <w:rPr>
          <w:rFonts w:ascii="Times New Roman"/>
          <w:color w:val="000000"/>
          <w:szCs w:val="21"/>
        </w:rPr>
        <w:t>试验</w:t>
      </w:r>
      <w:r w:rsidRPr="00B40DE4">
        <w:rPr>
          <w:rFonts w:ascii="Times New Roman"/>
          <w:color w:val="000000"/>
          <w:szCs w:val="21"/>
        </w:rPr>
        <w:t>Ka</w:t>
      </w:r>
      <w:r w:rsidRPr="00B40DE4">
        <w:rPr>
          <w:rFonts w:ascii="Times New Roman"/>
          <w:color w:val="000000"/>
          <w:szCs w:val="21"/>
        </w:rPr>
        <w:t>：盐雾</w:t>
      </w:r>
    </w:p>
    <w:p w14:paraId="4C084FD4" w14:textId="77777777" w:rsidR="00774EEC" w:rsidRPr="00B40DE4" w:rsidRDefault="00774EEC" w:rsidP="00997BA5">
      <w:pPr>
        <w:pStyle w:val="af8"/>
        <w:rPr>
          <w:rFonts w:ascii="Times New Roman"/>
          <w:color w:val="000000"/>
          <w:szCs w:val="21"/>
        </w:rPr>
      </w:pPr>
      <w:r w:rsidRPr="004357DE">
        <w:rPr>
          <w:rFonts w:ascii="Times New Roman" w:eastAsiaTheme="minorEastAsia" w:hint="eastAsia"/>
          <w:color w:val="000000"/>
          <w:kern w:val="24"/>
        </w:rPr>
        <w:t>GB/T 2423.43</w:t>
      </w:r>
      <w:r w:rsidR="00B40DE4">
        <w:rPr>
          <w:rFonts w:ascii="Times New Roman" w:eastAsiaTheme="minorEastAsia" w:hint="eastAsia"/>
          <w:color w:val="000000"/>
          <w:kern w:val="24"/>
        </w:rPr>
        <w:t xml:space="preserve"> </w:t>
      </w:r>
      <w:r w:rsidR="00B40DE4" w:rsidRPr="00B40DE4">
        <w:rPr>
          <w:rFonts w:ascii="Times New Roman"/>
          <w:color w:val="000000"/>
          <w:szCs w:val="21"/>
        </w:rPr>
        <w:t>电工电子产品环境试验</w:t>
      </w:r>
      <w:r w:rsidR="00B40DE4" w:rsidRPr="00B40DE4">
        <w:rPr>
          <w:rFonts w:ascii="Times New Roman"/>
          <w:color w:val="000000"/>
          <w:szCs w:val="21"/>
        </w:rPr>
        <w:t xml:space="preserve"> </w:t>
      </w:r>
      <w:r w:rsidR="00B40DE4" w:rsidRPr="00B40DE4">
        <w:rPr>
          <w:rFonts w:ascii="Times New Roman"/>
          <w:color w:val="000000"/>
          <w:szCs w:val="21"/>
        </w:rPr>
        <w:t>第</w:t>
      </w:r>
      <w:r w:rsidR="00B40DE4" w:rsidRPr="00B40DE4">
        <w:rPr>
          <w:rFonts w:ascii="Times New Roman"/>
          <w:color w:val="000000"/>
          <w:szCs w:val="21"/>
        </w:rPr>
        <w:t>2</w:t>
      </w:r>
      <w:r w:rsidR="00B40DE4" w:rsidRPr="00B40DE4">
        <w:rPr>
          <w:rFonts w:ascii="Times New Roman"/>
          <w:color w:val="000000"/>
          <w:szCs w:val="21"/>
        </w:rPr>
        <w:t>部分：试验方法</w:t>
      </w:r>
      <w:r w:rsidR="00B40DE4" w:rsidRPr="00B40DE4">
        <w:rPr>
          <w:rFonts w:ascii="Times New Roman"/>
          <w:color w:val="000000"/>
          <w:szCs w:val="21"/>
        </w:rPr>
        <w:t xml:space="preserve"> </w:t>
      </w:r>
      <w:r w:rsidR="00B40DE4" w:rsidRPr="00B40DE4">
        <w:rPr>
          <w:rFonts w:ascii="Times New Roman"/>
          <w:color w:val="000000"/>
          <w:szCs w:val="21"/>
        </w:rPr>
        <w:t>振动、冲击和类似动力学试验样品的安装</w:t>
      </w:r>
    </w:p>
    <w:p w14:paraId="75EB4317" w14:textId="77777777" w:rsidR="00774EEC" w:rsidRDefault="00774EEC" w:rsidP="00997BA5">
      <w:pPr>
        <w:pStyle w:val="af8"/>
        <w:rPr>
          <w:rFonts w:ascii="Times New Roman"/>
          <w:color w:val="000000"/>
          <w:szCs w:val="21"/>
        </w:rPr>
      </w:pPr>
      <w:r w:rsidRPr="004357DE">
        <w:rPr>
          <w:rFonts w:ascii="Times New Roman" w:eastAsiaTheme="minorEastAsia" w:hint="eastAsia"/>
          <w:color w:val="000000"/>
          <w:kern w:val="24"/>
        </w:rPr>
        <w:t>GB/T</w:t>
      </w:r>
      <w:r>
        <w:rPr>
          <w:rFonts w:ascii="Times New Roman" w:eastAsiaTheme="minorEastAsia" w:hint="eastAsia"/>
          <w:color w:val="000000"/>
          <w:kern w:val="24"/>
        </w:rPr>
        <w:t xml:space="preserve"> </w:t>
      </w:r>
      <w:r w:rsidRPr="004357DE">
        <w:rPr>
          <w:rFonts w:ascii="Times New Roman" w:eastAsiaTheme="minorEastAsia" w:hint="eastAsia"/>
          <w:color w:val="000000"/>
          <w:kern w:val="24"/>
        </w:rPr>
        <w:t>2423.56</w:t>
      </w:r>
      <w:r w:rsidR="00B40DE4">
        <w:rPr>
          <w:rFonts w:ascii="Times New Roman" w:eastAsiaTheme="minorEastAsia" w:hint="eastAsia"/>
          <w:color w:val="000000"/>
          <w:kern w:val="24"/>
        </w:rPr>
        <w:t xml:space="preserve"> </w:t>
      </w:r>
      <w:r w:rsidR="00B40DE4" w:rsidRPr="00B40DE4">
        <w:rPr>
          <w:rFonts w:ascii="Times New Roman"/>
          <w:color w:val="000000"/>
          <w:szCs w:val="21"/>
        </w:rPr>
        <w:t>电工电子产品环境试验</w:t>
      </w:r>
      <w:r w:rsidR="00B40DE4" w:rsidRPr="00B40DE4">
        <w:rPr>
          <w:rFonts w:ascii="Times New Roman"/>
          <w:color w:val="000000"/>
          <w:szCs w:val="21"/>
        </w:rPr>
        <w:t xml:space="preserve"> </w:t>
      </w:r>
      <w:r w:rsidR="00B40DE4" w:rsidRPr="00B40DE4">
        <w:rPr>
          <w:rFonts w:ascii="Times New Roman"/>
          <w:color w:val="000000"/>
          <w:szCs w:val="21"/>
        </w:rPr>
        <w:t>第</w:t>
      </w:r>
      <w:r w:rsidR="00B40DE4" w:rsidRPr="00B40DE4">
        <w:rPr>
          <w:rFonts w:ascii="Times New Roman"/>
          <w:color w:val="000000"/>
          <w:szCs w:val="21"/>
        </w:rPr>
        <w:t>2</w:t>
      </w:r>
      <w:r w:rsidR="00B40DE4" w:rsidRPr="00B40DE4">
        <w:rPr>
          <w:rFonts w:ascii="Times New Roman"/>
          <w:color w:val="000000"/>
          <w:szCs w:val="21"/>
        </w:rPr>
        <w:t>部分：试验方法</w:t>
      </w:r>
      <w:r w:rsidR="00B40DE4" w:rsidRPr="00B40DE4">
        <w:rPr>
          <w:rFonts w:ascii="Times New Roman"/>
          <w:color w:val="000000"/>
          <w:szCs w:val="21"/>
        </w:rPr>
        <w:t xml:space="preserve"> </w:t>
      </w:r>
      <w:r w:rsidR="00B40DE4" w:rsidRPr="00B40DE4">
        <w:rPr>
          <w:rFonts w:ascii="Times New Roman"/>
          <w:color w:val="000000"/>
          <w:szCs w:val="21"/>
        </w:rPr>
        <w:t>试验</w:t>
      </w:r>
      <w:r w:rsidR="00B40DE4" w:rsidRPr="00B40DE4">
        <w:rPr>
          <w:rFonts w:ascii="Times New Roman"/>
          <w:color w:val="000000"/>
          <w:szCs w:val="21"/>
        </w:rPr>
        <w:t>Fh</w:t>
      </w:r>
      <w:r w:rsidR="00B40DE4" w:rsidRPr="00B40DE4">
        <w:rPr>
          <w:rFonts w:ascii="Times New Roman"/>
          <w:color w:val="000000"/>
          <w:szCs w:val="21"/>
        </w:rPr>
        <w:t>：宽带随机振动（数字控制）和导则</w:t>
      </w:r>
    </w:p>
    <w:p w14:paraId="04EAD7A6" w14:textId="6FE6AB65" w:rsidR="00FC11F2" w:rsidRPr="00FC11F2" w:rsidRDefault="00FC11F2" w:rsidP="00997BA5">
      <w:pPr>
        <w:pStyle w:val="af8"/>
        <w:rPr>
          <w:rFonts w:ascii="Times New Roman"/>
          <w:color w:val="000000"/>
          <w:szCs w:val="21"/>
        </w:rPr>
      </w:pPr>
      <w:r>
        <w:rPr>
          <w:rFonts w:ascii="Times New Roman" w:hint="eastAsia"/>
          <w:color w:val="000000"/>
          <w:szCs w:val="21"/>
        </w:rPr>
        <w:t xml:space="preserve">GB/T 3730.1-2001 </w:t>
      </w:r>
      <w:r>
        <w:rPr>
          <w:rFonts w:ascii="Times New Roman" w:hint="eastAsia"/>
          <w:color w:val="000000"/>
          <w:szCs w:val="21"/>
        </w:rPr>
        <w:t>汽车和挂车类型的术语和定义</w:t>
      </w:r>
    </w:p>
    <w:p w14:paraId="2D6C71FB" w14:textId="0EEED47E" w:rsidR="007D12D1" w:rsidRDefault="003D36F3" w:rsidP="003D36F3">
      <w:pPr>
        <w:pStyle w:val="af8"/>
        <w:rPr>
          <w:rFonts w:ascii="Times New Roman"/>
          <w:color w:val="000000"/>
          <w:szCs w:val="21"/>
        </w:rPr>
      </w:pPr>
      <w:r>
        <w:rPr>
          <w:rFonts w:ascii="Times New Roman" w:hint="eastAsia"/>
          <w:color w:val="000000"/>
          <w:szCs w:val="21"/>
        </w:rPr>
        <w:t xml:space="preserve">GB/T 4208-2017 </w:t>
      </w:r>
      <w:r w:rsidRPr="00ED67DE">
        <w:rPr>
          <w:rFonts w:ascii="Times New Roman"/>
          <w:color w:val="000000"/>
          <w:szCs w:val="21"/>
        </w:rPr>
        <w:t>外壳防护等级（</w:t>
      </w:r>
      <w:r w:rsidRPr="00ED67DE">
        <w:rPr>
          <w:rFonts w:ascii="Times New Roman"/>
          <w:color w:val="000000"/>
          <w:szCs w:val="21"/>
        </w:rPr>
        <w:t>IP</w:t>
      </w:r>
      <w:r w:rsidRPr="00ED67DE">
        <w:rPr>
          <w:rFonts w:ascii="Times New Roman"/>
          <w:color w:val="000000"/>
          <w:szCs w:val="21"/>
        </w:rPr>
        <w:t>代码）</w:t>
      </w:r>
    </w:p>
    <w:p w14:paraId="71C87FFC" w14:textId="76952111" w:rsidR="00854967" w:rsidRPr="003D36F3" w:rsidRDefault="00854967" w:rsidP="003D36F3">
      <w:pPr>
        <w:pStyle w:val="af8"/>
        <w:rPr>
          <w:rFonts w:ascii="Times New Roman" w:eastAsiaTheme="minorEastAsia"/>
        </w:rPr>
      </w:pPr>
      <w:r>
        <w:rPr>
          <w:rFonts w:ascii="Times New Roman" w:hint="eastAsia"/>
          <w:color w:val="000000"/>
          <w:szCs w:val="21"/>
        </w:rPr>
        <w:t xml:space="preserve">GB/T 19596-2017 </w:t>
      </w:r>
      <w:r>
        <w:rPr>
          <w:rFonts w:ascii="Times New Roman" w:hint="eastAsia"/>
          <w:color w:val="000000"/>
          <w:szCs w:val="21"/>
        </w:rPr>
        <w:t>电动汽车术语</w:t>
      </w:r>
    </w:p>
    <w:p w14:paraId="243C0470" w14:textId="77777777" w:rsidR="0088383D" w:rsidRDefault="0088383D" w:rsidP="0088383D">
      <w:pPr>
        <w:pStyle w:val="af8"/>
        <w:rPr>
          <w:rFonts w:ascii="Times New Roman" w:eastAsiaTheme="minorEastAsia"/>
          <w:color w:val="000000"/>
          <w:kern w:val="24"/>
        </w:rPr>
      </w:pPr>
      <w:r w:rsidRPr="00F1670F">
        <w:rPr>
          <w:rFonts w:ascii="Times New Roman" w:eastAsiaTheme="minorEastAsia" w:hint="eastAsia"/>
          <w:color w:val="000000"/>
          <w:kern w:val="24"/>
        </w:rPr>
        <w:t>GB/T</w:t>
      </w:r>
      <w:r>
        <w:rPr>
          <w:rFonts w:ascii="Times New Roman" w:eastAsiaTheme="minorEastAsia" w:hint="eastAsia"/>
          <w:color w:val="000000"/>
          <w:kern w:val="24"/>
        </w:rPr>
        <w:t xml:space="preserve"> </w:t>
      </w:r>
      <w:r w:rsidRPr="00F1670F">
        <w:rPr>
          <w:rFonts w:ascii="Times New Roman" w:eastAsiaTheme="minorEastAsia" w:hint="eastAsia"/>
          <w:color w:val="000000"/>
          <w:kern w:val="24"/>
        </w:rPr>
        <w:t>28046.1-2011</w:t>
      </w:r>
      <w:r w:rsidR="00B40DE4">
        <w:rPr>
          <w:rFonts w:ascii="Times New Roman" w:eastAsiaTheme="minorEastAsia" w:hint="eastAsia"/>
          <w:color w:val="000000"/>
          <w:kern w:val="24"/>
        </w:rPr>
        <w:t xml:space="preserve"> </w:t>
      </w:r>
      <w:r w:rsidR="00B40DE4" w:rsidRPr="00B40DE4">
        <w:rPr>
          <w:rFonts w:ascii="Times New Roman"/>
          <w:color w:val="000000"/>
          <w:szCs w:val="21"/>
        </w:rPr>
        <w:t>道路车辆</w:t>
      </w:r>
      <w:r w:rsidR="00B40DE4" w:rsidRPr="00B40DE4">
        <w:rPr>
          <w:rFonts w:ascii="Times New Roman"/>
          <w:color w:val="000000"/>
          <w:szCs w:val="21"/>
        </w:rPr>
        <w:t xml:space="preserve"> </w:t>
      </w:r>
      <w:r w:rsidR="00B40DE4" w:rsidRPr="00B40DE4">
        <w:rPr>
          <w:rFonts w:ascii="Times New Roman"/>
          <w:color w:val="000000"/>
          <w:szCs w:val="21"/>
        </w:rPr>
        <w:t>电气及电子设备的环境条件和试验</w:t>
      </w:r>
      <w:r w:rsidR="00B40DE4" w:rsidRPr="00B40DE4">
        <w:rPr>
          <w:rFonts w:ascii="Times New Roman"/>
          <w:color w:val="000000"/>
          <w:szCs w:val="21"/>
        </w:rPr>
        <w:t xml:space="preserve"> </w:t>
      </w:r>
      <w:r w:rsidR="00B40DE4" w:rsidRPr="00B40DE4">
        <w:rPr>
          <w:rFonts w:ascii="Times New Roman"/>
          <w:color w:val="000000"/>
          <w:szCs w:val="21"/>
        </w:rPr>
        <w:t>第</w:t>
      </w:r>
      <w:r w:rsidR="00B40DE4" w:rsidRPr="00B40DE4">
        <w:rPr>
          <w:rFonts w:ascii="Times New Roman"/>
          <w:color w:val="000000"/>
          <w:szCs w:val="21"/>
        </w:rPr>
        <w:t>1</w:t>
      </w:r>
      <w:r w:rsidR="00B40DE4" w:rsidRPr="00B40DE4">
        <w:rPr>
          <w:rFonts w:ascii="Times New Roman"/>
          <w:color w:val="000000"/>
          <w:szCs w:val="21"/>
        </w:rPr>
        <w:t>部分：一般规定</w:t>
      </w:r>
    </w:p>
    <w:p w14:paraId="2D8314CE" w14:textId="77777777" w:rsidR="00C5757C" w:rsidRDefault="00C5757C" w:rsidP="00997BA5">
      <w:pPr>
        <w:pStyle w:val="af8"/>
        <w:rPr>
          <w:rFonts w:ascii="Times New Roman" w:eastAsiaTheme="minorEastAsia"/>
          <w:color w:val="000000"/>
          <w:kern w:val="24"/>
        </w:rPr>
      </w:pPr>
      <w:r w:rsidRPr="00F1670F">
        <w:rPr>
          <w:rFonts w:ascii="Times New Roman" w:eastAsiaTheme="minorEastAsia" w:hint="eastAsia"/>
          <w:color w:val="000000"/>
          <w:kern w:val="24"/>
        </w:rPr>
        <w:t>GB/T 28046.3</w:t>
      </w:r>
      <w:r w:rsidR="00B40DE4">
        <w:rPr>
          <w:rFonts w:ascii="Times New Roman" w:eastAsiaTheme="minorEastAsia" w:hint="eastAsia"/>
          <w:color w:val="000000"/>
          <w:kern w:val="24"/>
        </w:rPr>
        <w:t xml:space="preserve"> </w:t>
      </w:r>
      <w:r w:rsidR="00B40DE4" w:rsidRPr="00B40DE4">
        <w:rPr>
          <w:rFonts w:ascii="Times New Roman"/>
          <w:color w:val="000000"/>
          <w:szCs w:val="21"/>
        </w:rPr>
        <w:t>道路车辆</w:t>
      </w:r>
      <w:r w:rsidR="00B40DE4" w:rsidRPr="00B40DE4">
        <w:rPr>
          <w:rFonts w:ascii="Times New Roman"/>
          <w:color w:val="000000"/>
          <w:szCs w:val="21"/>
        </w:rPr>
        <w:t xml:space="preserve"> </w:t>
      </w:r>
      <w:r w:rsidR="00B40DE4" w:rsidRPr="00B40DE4">
        <w:rPr>
          <w:rFonts w:ascii="Times New Roman"/>
          <w:color w:val="000000"/>
          <w:szCs w:val="21"/>
        </w:rPr>
        <w:t>电气及电子设备的环境条件和试验</w:t>
      </w:r>
      <w:r w:rsidR="00B40DE4" w:rsidRPr="00B40DE4">
        <w:rPr>
          <w:rFonts w:ascii="Times New Roman"/>
          <w:color w:val="000000"/>
          <w:szCs w:val="21"/>
        </w:rPr>
        <w:t xml:space="preserve"> </w:t>
      </w:r>
      <w:r w:rsidR="00B40DE4" w:rsidRPr="00B40DE4">
        <w:rPr>
          <w:rFonts w:ascii="Times New Roman"/>
          <w:color w:val="000000"/>
          <w:szCs w:val="21"/>
        </w:rPr>
        <w:t>第</w:t>
      </w:r>
      <w:r w:rsidR="00B40DE4" w:rsidRPr="00B40DE4">
        <w:rPr>
          <w:rFonts w:ascii="Times New Roman"/>
          <w:color w:val="000000"/>
          <w:szCs w:val="21"/>
        </w:rPr>
        <w:t>3</w:t>
      </w:r>
      <w:r w:rsidR="00B40DE4" w:rsidRPr="00B40DE4">
        <w:rPr>
          <w:rFonts w:ascii="Times New Roman"/>
          <w:color w:val="000000"/>
          <w:szCs w:val="21"/>
        </w:rPr>
        <w:t>部分：机械负荷</w:t>
      </w:r>
    </w:p>
    <w:p w14:paraId="18C1EDB1" w14:textId="77777777" w:rsidR="0088383D" w:rsidRDefault="0088383D" w:rsidP="0088383D">
      <w:pPr>
        <w:pStyle w:val="af8"/>
        <w:rPr>
          <w:rFonts w:ascii="Times New Roman"/>
          <w:color w:val="000000"/>
          <w:szCs w:val="21"/>
        </w:rPr>
      </w:pPr>
      <w:r w:rsidRPr="00BA18EC">
        <w:rPr>
          <w:rFonts w:ascii="Times New Roman" w:eastAsiaTheme="minorEastAsia"/>
        </w:rPr>
        <w:t>GB/T</w:t>
      </w:r>
      <w:r w:rsidRPr="00BA18EC">
        <w:rPr>
          <w:rFonts w:ascii="Times New Roman" w:eastAsiaTheme="minorEastAsia" w:hint="eastAsia"/>
        </w:rPr>
        <w:t xml:space="preserve"> </w:t>
      </w:r>
      <w:r w:rsidRPr="00BA18EC">
        <w:rPr>
          <w:rFonts w:ascii="Times New Roman" w:eastAsiaTheme="minorEastAsia"/>
        </w:rPr>
        <w:t>28046.4</w:t>
      </w:r>
      <w:r w:rsidR="00B40DE4">
        <w:rPr>
          <w:rFonts w:ascii="Times New Roman" w:eastAsiaTheme="minorEastAsia" w:hint="eastAsia"/>
        </w:rPr>
        <w:t xml:space="preserve"> </w:t>
      </w:r>
      <w:r w:rsidR="00B40DE4" w:rsidRPr="00B40DE4">
        <w:rPr>
          <w:rFonts w:ascii="Times New Roman"/>
          <w:color w:val="000000"/>
          <w:szCs w:val="21"/>
        </w:rPr>
        <w:t>道路车辆</w:t>
      </w:r>
      <w:r w:rsidR="00B40DE4" w:rsidRPr="00B40DE4">
        <w:rPr>
          <w:rFonts w:ascii="Times New Roman"/>
          <w:color w:val="000000"/>
          <w:szCs w:val="21"/>
        </w:rPr>
        <w:t xml:space="preserve"> </w:t>
      </w:r>
      <w:r w:rsidR="00B40DE4" w:rsidRPr="00B40DE4">
        <w:rPr>
          <w:rFonts w:ascii="Times New Roman"/>
          <w:color w:val="000000"/>
          <w:szCs w:val="21"/>
        </w:rPr>
        <w:t>电气及电子设备的环境条件和试验</w:t>
      </w:r>
      <w:r w:rsidR="00B40DE4" w:rsidRPr="00B40DE4">
        <w:rPr>
          <w:rFonts w:ascii="Times New Roman"/>
          <w:color w:val="000000"/>
          <w:szCs w:val="21"/>
        </w:rPr>
        <w:t xml:space="preserve"> </w:t>
      </w:r>
      <w:r w:rsidR="00B40DE4" w:rsidRPr="00B40DE4">
        <w:rPr>
          <w:rFonts w:ascii="Times New Roman"/>
          <w:color w:val="000000"/>
          <w:szCs w:val="21"/>
        </w:rPr>
        <w:t>第</w:t>
      </w:r>
      <w:r w:rsidR="00B40DE4" w:rsidRPr="00B40DE4">
        <w:rPr>
          <w:rFonts w:ascii="Times New Roman"/>
          <w:color w:val="000000"/>
          <w:szCs w:val="21"/>
        </w:rPr>
        <w:t>4</w:t>
      </w:r>
      <w:r w:rsidR="00B40DE4" w:rsidRPr="00B40DE4">
        <w:rPr>
          <w:rFonts w:ascii="Times New Roman"/>
          <w:color w:val="000000"/>
          <w:szCs w:val="21"/>
        </w:rPr>
        <w:t>部分：气候负荷</w:t>
      </w:r>
    </w:p>
    <w:p w14:paraId="62C86462" w14:textId="77777777" w:rsidR="00BB3555" w:rsidRPr="000B5CAB" w:rsidRDefault="00BB3555" w:rsidP="00BB3555">
      <w:pPr>
        <w:pStyle w:val="a0"/>
        <w:rPr>
          <w:rFonts w:ascii="Times New Roman"/>
        </w:rPr>
      </w:pPr>
      <w:bookmarkStart w:id="36" w:name="_Toc450682824"/>
      <w:bookmarkStart w:id="37" w:name="_Toc504059356"/>
      <w:r w:rsidRPr="000B5CAB">
        <w:rPr>
          <w:rFonts w:ascii="Times New Roman"/>
        </w:rPr>
        <w:t>术语与定义</w:t>
      </w:r>
      <w:bookmarkEnd w:id="36"/>
      <w:bookmarkEnd w:id="37"/>
    </w:p>
    <w:p w14:paraId="3CBFEF93" w14:textId="56132D38" w:rsidR="00BB3555" w:rsidRPr="00613770" w:rsidRDefault="00300DD7" w:rsidP="00997BA5">
      <w:pPr>
        <w:pStyle w:val="af8"/>
        <w:rPr>
          <w:rFonts w:ascii="Times New Roman"/>
          <w:color w:val="000000"/>
          <w:szCs w:val="21"/>
        </w:rPr>
      </w:pPr>
      <w:bookmarkStart w:id="38" w:name="_Toc450682825"/>
      <w:bookmarkStart w:id="39" w:name="_Toc450729712"/>
      <w:r>
        <w:rPr>
          <w:rFonts w:ascii="Times New Roman" w:hint="eastAsia"/>
          <w:color w:val="000000"/>
          <w:szCs w:val="21"/>
        </w:rPr>
        <w:t>GB/T 3730.1-2001</w:t>
      </w:r>
      <w:r>
        <w:rPr>
          <w:rFonts w:ascii="Times New Roman" w:hint="eastAsia"/>
          <w:color w:val="000000"/>
          <w:szCs w:val="21"/>
        </w:rPr>
        <w:t>、</w:t>
      </w:r>
      <w:r w:rsidR="00854967">
        <w:rPr>
          <w:rFonts w:ascii="Times New Roman" w:hint="eastAsia"/>
          <w:color w:val="000000"/>
          <w:szCs w:val="21"/>
        </w:rPr>
        <w:t>GB/T 19596-2017</w:t>
      </w:r>
      <w:r w:rsidR="00854967">
        <w:rPr>
          <w:rFonts w:ascii="Times New Roman" w:hint="eastAsia"/>
          <w:color w:val="000000"/>
          <w:szCs w:val="21"/>
        </w:rPr>
        <w:t>界定的以及</w:t>
      </w:r>
      <w:r w:rsidR="00BB3555" w:rsidRPr="000B5CAB">
        <w:rPr>
          <w:rFonts w:ascii="Times New Roman"/>
          <w:color w:val="000000"/>
          <w:szCs w:val="21"/>
        </w:rPr>
        <w:t>下列术语和定义适用于本文件</w:t>
      </w:r>
      <w:bookmarkEnd w:id="38"/>
      <w:bookmarkEnd w:id="39"/>
      <w:r w:rsidR="00613770">
        <w:rPr>
          <w:rFonts w:ascii="Times New Roman" w:hint="eastAsia"/>
          <w:color w:val="000000"/>
          <w:szCs w:val="21"/>
        </w:rPr>
        <w:t>。</w:t>
      </w:r>
    </w:p>
    <w:p w14:paraId="3E9116BC" w14:textId="77777777" w:rsidR="00EA1EBE" w:rsidRDefault="00EA1EBE" w:rsidP="00AE07A0">
      <w:pPr>
        <w:pStyle w:val="a1"/>
        <w:rPr>
          <w:rFonts w:ascii="Times New Roman" w:eastAsia="宋体"/>
        </w:rPr>
      </w:pPr>
      <w:bookmarkStart w:id="40" w:name="_Toc504059357"/>
      <w:bookmarkStart w:id="41" w:name="_Toc450682826"/>
      <w:bookmarkStart w:id="42" w:name="_Toc450729713"/>
      <w:bookmarkStart w:id="43" w:name="_Toc450835476"/>
      <w:bookmarkStart w:id="44" w:name="_Toc450836267"/>
      <w:bookmarkStart w:id="45" w:name="_Toc450838115"/>
      <w:bookmarkStart w:id="46" w:name="_Toc450838564"/>
      <w:bookmarkStart w:id="47" w:name="_Toc450851949"/>
      <w:bookmarkStart w:id="48" w:name="_Toc451590762"/>
      <w:bookmarkStart w:id="49" w:name="_Toc452752553"/>
      <w:bookmarkStart w:id="50" w:name="_Toc452758304"/>
      <w:bookmarkStart w:id="51" w:name="_Toc467074896"/>
      <w:bookmarkStart w:id="52" w:name="_Toc467526532"/>
      <w:bookmarkStart w:id="53" w:name="_Toc467693307"/>
      <w:bookmarkStart w:id="54" w:name="_Toc468718253"/>
      <w:bookmarkStart w:id="55" w:name="_Toc475194322"/>
      <w:bookmarkStart w:id="56" w:name="_Toc475375112"/>
      <w:bookmarkStart w:id="57" w:name="_Toc476948643"/>
      <w:bookmarkStart w:id="58" w:name="_Toc477380559"/>
      <w:bookmarkStart w:id="59" w:name="_Toc477465946"/>
      <w:bookmarkStart w:id="60" w:name="_Toc477502323"/>
      <w:bookmarkStart w:id="61" w:name="_Toc478328977"/>
      <w:bookmarkStart w:id="62" w:name="_Toc478411912"/>
      <w:bookmarkStart w:id="63" w:name="_Toc491440221"/>
      <w:bookmarkStart w:id="64" w:name="_Toc495431162"/>
      <w:bookmarkStart w:id="65" w:name="_Toc497749517"/>
      <w:bookmarkStart w:id="66" w:name="_Toc501358454"/>
      <w:bookmarkEnd w:id="40"/>
    </w:p>
    <w:p w14:paraId="2A56AA6D" w14:textId="7A39E032" w:rsidR="00BB3555" w:rsidRPr="00EA1EBE" w:rsidRDefault="00BB3555" w:rsidP="00EA1EBE">
      <w:pPr>
        <w:pStyle w:val="a1"/>
        <w:numPr>
          <w:ilvl w:val="0"/>
          <w:numId w:val="0"/>
        </w:numPr>
        <w:ind w:firstLineChars="200" w:firstLine="420"/>
        <w:rPr>
          <w:rFonts w:hAnsi="黑体"/>
        </w:rPr>
      </w:pPr>
      <w:bookmarkStart w:id="67" w:name="_Toc504059358"/>
      <w:r w:rsidRPr="00EA1EBE">
        <w:rPr>
          <w:rFonts w:hAnsi="黑体"/>
        </w:rPr>
        <w:t>锂离子电池</w:t>
      </w:r>
      <w:r w:rsidR="00BD2382" w:rsidRPr="00EA1EBE">
        <w:rPr>
          <w:rFonts w:hAnsi="黑体" w:hint="eastAsia"/>
        </w:rPr>
        <w:t>单体</w:t>
      </w:r>
      <w:r w:rsidR="002D4126" w:rsidRPr="000748DC">
        <w:rPr>
          <w:rFonts w:ascii="Times New Roman"/>
        </w:rPr>
        <w:t xml:space="preserve"> </w:t>
      </w:r>
      <w:r w:rsidR="00165981">
        <w:rPr>
          <w:rFonts w:ascii="Times New Roman"/>
        </w:rPr>
        <w:t>l</w:t>
      </w:r>
      <w:r w:rsidRPr="000748DC">
        <w:rPr>
          <w:rFonts w:ascii="Times New Roman"/>
        </w:rPr>
        <w:t>ithium</w:t>
      </w:r>
      <w:r w:rsidR="004C1C52">
        <w:rPr>
          <w:rFonts w:ascii="Times New Roman"/>
        </w:rPr>
        <w:t>-</w:t>
      </w:r>
      <w:r w:rsidRPr="000748DC">
        <w:rPr>
          <w:rFonts w:ascii="Times New Roman"/>
        </w:rPr>
        <w:t>ion cell</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9D4F123" w14:textId="22603CF3" w:rsidR="00BB3555" w:rsidRDefault="00AE34A9" w:rsidP="00216014">
      <w:pPr>
        <w:pStyle w:val="af8"/>
        <w:rPr>
          <w:rFonts w:ascii="Times New Roman"/>
        </w:rPr>
      </w:pPr>
      <w:bookmarkStart w:id="68" w:name="_Toc450682827"/>
      <w:bookmarkStart w:id="69" w:name="_Toc450729714"/>
      <w:r>
        <w:rPr>
          <w:rFonts w:hint="eastAsia"/>
        </w:rPr>
        <w:t>利用</w:t>
      </w:r>
      <w:r>
        <w:t>锂离子作为导电离子，在阳极和阴极之间移动，</w:t>
      </w:r>
      <w:r w:rsidR="00D5661C">
        <w:rPr>
          <w:rFonts w:hint="eastAsia"/>
        </w:rPr>
        <w:t>将</w:t>
      </w:r>
      <w:r w:rsidR="00D5661C">
        <w:t>化学能与电能</w:t>
      </w:r>
      <w:r w:rsidR="00D5661C">
        <w:rPr>
          <w:rFonts w:hint="eastAsia"/>
        </w:rPr>
        <w:t>进行</w:t>
      </w:r>
      <w:r w:rsidR="00D5661C">
        <w:t>相互转换</w:t>
      </w:r>
      <w:r w:rsidR="00D5661C">
        <w:rPr>
          <w:rFonts w:hint="eastAsia"/>
        </w:rPr>
        <w:t>的</w:t>
      </w:r>
      <w:r w:rsidR="00D5661C">
        <w:t>基本单元</w:t>
      </w:r>
      <w:r w:rsidR="00D5661C">
        <w:rPr>
          <w:rFonts w:hint="eastAsia"/>
        </w:rPr>
        <w:t>装置</w:t>
      </w:r>
      <w:r w:rsidR="00D5661C">
        <w:t>，</w:t>
      </w:r>
      <w:r w:rsidR="00D5661C">
        <w:rPr>
          <w:rFonts w:hint="eastAsia"/>
        </w:rPr>
        <w:t>通常</w:t>
      </w:r>
      <w:r w:rsidR="00D5661C">
        <w:t>包括</w:t>
      </w:r>
      <w:r w:rsidR="00D5661C">
        <w:rPr>
          <w:rFonts w:hint="eastAsia"/>
        </w:rPr>
        <w:t>电极</w:t>
      </w:r>
      <w:r w:rsidR="00D5661C">
        <w:t>、</w:t>
      </w:r>
      <w:r w:rsidR="00D5661C">
        <w:rPr>
          <w:rFonts w:hint="eastAsia"/>
        </w:rPr>
        <w:t>隔膜</w:t>
      </w:r>
      <w:r w:rsidR="00D5661C">
        <w:t>、</w:t>
      </w:r>
      <w:r w:rsidR="00D5661C">
        <w:rPr>
          <w:rFonts w:hint="eastAsia"/>
        </w:rPr>
        <w:t>电解质、</w:t>
      </w:r>
      <w:r w:rsidR="00D5661C">
        <w:t>外壳和端子</w:t>
      </w:r>
      <w:r w:rsidR="00D5661C">
        <w:rPr>
          <w:rFonts w:hint="eastAsia"/>
        </w:rPr>
        <w:t>，</w:t>
      </w:r>
      <w:r w:rsidR="00D5661C">
        <w:t>并被设计成可充电</w:t>
      </w:r>
      <w:bookmarkStart w:id="70" w:name="_Toc450682828"/>
      <w:bookmarkStart w:id="71" w:name="_Toc450729715"/>
      <w:bookmarkEnd w:id="68"/>
      <w:bookmarkEnd w:id="69"/>
      <w:r w:rsidR="00E03A2D">
        <w:rPr>
          <w:rFonts w:ascii="Times New Roman" w:hint="eastAsia"/>
        </w:rPr>
        <w:t>。</w:t>
      </w:r>
      <w:bookmarkEnd w:id="70"/>
      <w:bookmarkEnd w:id="71"/>
    </w:p>
    <w:p w14:paraId="58DDC24E" w14:textId="77777777" w:rsidR="00EA1EBE" w:rsidRPr="00EA1EBE" w:rsidRDefault="00EA1EBE" w:rsidP="00DA7853">
      <w:pPr>
        <w:pStyle w:val="a1"/>
        <w:rPr>
          <w:rFonts w:ascii="Times New Roman"/>
        </w:rPr>
      </w:pPr>
      <w:bookmarkStart w:id="72" w:name="_Toc504059359"/>
      <w:bookmarkStart w:id="73" w:name="_Toc501358455"/>
      <w:bookmarkEnd w:id="72"/>
    </w:p>
    <w:p w14:paraId="5933A7E0" w14:textId="2234B66E" w:rsidR="004648FC" w:rsidRPr="00EA1EBE" w:rsidRDefault="004648FC" w:rsidP="00EA1EBE">
      <w:pPr>
        <w:pStyle w:val="a1"/>
        <w:numPr>
          <w:ilvl w:val="0"/>
          <w:numId w:val="0"/>
        </w:numPr>
        <w:ind w:firstLineChars="200" w:firstLine="420"/>
        <w:rPr>
          <w:rFonts w:hAnsi="黑体"/>
        </w:rPr>
      </w:pPr>
      <w:bookmarkStart w:id="74" w:name="_Toc504059360"/>
      <w:r w:rsidRPr="00EA1EBE">
        <w:rPr>
          <w:rFonts w:hAnsi="黑体" w:hint="eastAsia"/>
        </w:rPr>
        <w:t>锂离子电池</w:t>
      </w:r>
      <w:r w:rsidR="002028FF">
        <w:rPr>
          <w:rFonts w:hAnsi="黑体" w:hint="eastAsia"/>
        </w:rPr>
        <w:t>模块</w:t>
      </w:r>
      <w:r w:rsidRPr="00EA1EBE">
        <w:rPr>
          <w:rFonts w:hAnsi="黑体"/>
        </w:rPr>
        <w:t xml:space="preserve"> </w:t>
      </w:r>
      <w:r w:rsidRPr="000748DC">
        <w:rPr>
          <w:rFonts w:ascii="Times New Roman"/>
        </w:rPr>
        <w:t xml:space="preserve"> </w:t>
      </w:r>
      <w:r w:rsidR="00165981">
        <w:rPr>
          <w:rFonts w:ascii="Times New Roman"/>
        </w:rPr>
        <w:t>l</w:t>
      </w:r>
      <w:r w:rsidRPr="000748DC">
        <w:rPr>
          <w:rFonts w:ascii="Times New Roman"/>
        </w:rPr>
        <w:t>ithium</w:t>
      </w:r>
      <w:r w:rsidR="004C1C52">
        <w:rPr>
          <w:rFonts w:ascii="Times New Roman"/>
        </w:rPr>
        <w:t>-</w:t>
      </w:r>
      <w:r w:rsidRPr="000748DC">
        <w:rPr>
          <w:rFonts w:ascii="Times New Roman"/>
        </w:rPr>
        <w:t xml:space="preserve">ion </w:t>
      </w:r>
      <w:r w:rsidR="00890EFD" w:rsidRPr="000748DC">
        <w:rPr>
          <w:rFonts w:ascii="Times New Roman"/>
        </w:rPr>
        <w:t xml:space="preserve">battery </w:t>
      </w:r>
      <w:bookmarkEnd w:id="73"/>
      <w:bookmarkEnd w:id="74"/>
      <w:r w:rsidR="002028FF">
        <w:rPr>
          <w:rFonts w:ascii="Times New Roman"/>
        </w:rPr>
        <w:t>module</w:t>
      </w:r>
    </w:p>
    <w:p w14:paraId="35661E07" w14:textId="4B159D85" w:rsidR="00A357C0" w:rsidRPr="00A357C0" w:rsidRDefault="002028FF" w:rsidP="00A357C0">
      <w:pPr>
        <w:pStyle w:val="af8"/>
        <w:rPr>
          <w:rFonts w:ascii="Times New Roman"/>
        </w:rPr>
      </w:pPr>
      <w:r>
        <w:rPr>
          <w:rFonts w:ascii="Times New Roman" w:hint="eastAsia"/>
        </w:rPr>
        <w:lastRenderedPageBreak/>
        <w:t>将一个</w:t>
      </w:r>
      <w:r>
        <w:rPr>
          <w:rFonts w:ascii="Times New Roman"/>
        </w:rPr>
        <w:t>以上</w:t>
      </w:r>
      <w:r>
        <w:rPr>
          <w:rFonts w:ascii="Times New Roman" w:hint="eastAsia"/>
        </w:rPr>
        <w:t>锂离子</w:t>
      </w:r>
      <w:r>
        <w:rPr>
          <w:rFonts w:ascii="Times New Roman"/>
        </w:rPr>
        <w:t>电池单体</w:t>
      </w:r>
      <w:r>
        <w:rPr>
          <w:rFonts w:ascii="Times New Roman" w:hint="eastAsia"/>
        </w:rPr>
        <w:t>按照</w:t>
      </w:r>
      <w:r>
        <w:rPr>
          <w:rFonts w:ascii="Times New Roman"/>
        </w:rPr>
        <w:t>串联、</w:t>
      </w:r>
      <w:r>
        <w:rPr>
          <w:rFonts w:ascii="Times New Roman" w:hint="eastAsia"/>
        </w:rPr>
        <w:t>并联</w:t>
      </w:r>
      <w:r>
        <w:rPr>
          <w:rFonts w:ascii="Times New Roman"/>
        </w:rPr>
        <w:t>或</w:t>
      </w:r>
      <w:r>
        <w:rPr>
          <w:rFonts w:ascii="Times New Roman" w:hint="eastAsia"/>
        </w:rPr>
        <w:t>串并联方式</w:t>
      </w:r>
      <w:r>
        <w:rPr>
          <w:rFonts w:ascii="Times New Roman"/>
        </w:rPr>
        <w:t>组合</w:t>
      </w:r>
      <w:r>
        <w:rPr>
          <w:rFonts w:ascii="Times New Roman" w:hint="eastAsia"/>
        </w:rPr>
        <w:t>，</w:t>
      </w:r>
      <w:r>
        <w:rPr>
          <w:rFonts w:ascii="Times New Roman"/>
        </w:rPr>
        <w:t>并作为</w:t>
      </w:r>
      <w:r>
        <w:rPr>
          <w:rFonts w:ascii="Times New Roman" w:hint="eastAsia"/>
        </w:rPr>
        <w:t>电源</w:t>
      </w:r>
      <w:r>
        <w:rPr>
          <w:rFonts w:ascii="Times New Roman"/>
        </w:rPr>
        <w:t>使用的组合</w:t>
      </w:r>
      <w:r>
        <w:rPr>
          <w:rFonts w:ascii="Times New Roman" w:hint="eastAsia"/>
        </w:rPr>
        <w:t>体。</w:t>
      </w:r>
      <w:r>
        <w:rPr>
          <w:rFonts w:ascii="Times New Roman"/>
        </w:rPr>
        <w:t>也</w:t>
      </w:r>
      <w:r>
        <w:rPr>
          <w:rFonts w:ascii="Times New Roman" w:hint="eastAsia"/>
        </w:rPr>
        <w:t>称作</w:t>
      </w:r>
      <w:r>
        <w:rPr>
          <w:rFonts w:ascii="Times New Roman"/>
        </w:rPr>
        <w:t>锂离子电池组</w:t>
      </w:r>
      <w:r w:rsidR="001A1C16" w:rsidRPr="00F80D3A">
        <w:rPr>
          <w:rFonts w:ascii="Times New Roman" w:hint="eastAsia"/>
        </w:rPr>
        <w:t>。</w:t>
      </w:r>
      <w:bookmarkStart w:id="75" w:name="_Toc504059361"/>
      <w:bookmarkStart w:id="76" w:name="_Toc450682833"/>
      <w:bookmarkStart w:id="77" w:name="_Toc450729720"/>
      <w:bookmarkStart w:id="78" w:name="_Toc450835479"/>
      <w:bookmarkStart w:id="79" w:name="_Toc450836270"/>
      <w:bookmarkStart w:id="80" w:name="_Toc450838118"/>
      <w:bookmarkStart w:id="81" w:name="_Toc450838567"/>
      <w:bookmarkStart w:id="82" w:name="_Toc450851952"/>
      <w:bookmarkStart w:id="83" w:name="_Toc451590765"/>
      <w:bookmarkStart w:id="84" w:name="_Toc452752556"/>
      <w:bookmarkStart w:id="85" w:name="_Toc452758307"/>
      <w:bookmarkStart w:id="86" w:name="_Toc467071561"/>
      <w:bookmarkStart w:id="87" w:name="_Toc467527325"/>
      <w:bookmarkStart w:id="88" w:name="_Toc467700665"/>
      <w:bookmarkStart w:id="89" w:name="_Toc468729472"/>
      <w:bookmarkStart w:id="90" w:name="_Toc476948645"/>
      <w:bookmarkStart w:id="91" w:name="_Toc477380561"/>
      <w:bookmarkStart w:id="92" w:name="_Toc477465948"/>
      <w:bookmarkStart w:id="93" w:name="_Toc477502325"/>
      <w:bookmarkStart w:id="94" w:name="_Toc478328979"/>
      <w:bookmarkStart w:id="95" w:name="_Toc478411914"/>
      <w:bookmarkStart w:id="96" w:name="_Toc491440222"/>
      <w:bookmarkStart w:id="97" w:name="_Toc495431163"/>
      <w:bookmarkStart w:id="98" w:name="_Toc497749518"/>
      <w:bookmarkEnd w:id="75"/>
    </w:p>
    <w:p w14:paraId="29FC4E56" w14:textId="77777777" w:rsidR="00EA1EBE" w:rsidRDefault="00EA1EBE" w:rsidP="00AC5D7F">
      <w:pPr>
        <w:pStyle w:val="a1"/>
        <w:rPr>
          <w:rFonts w:ascii="Times New Roman" w:eastAsia="宋体"/>
        </w:rPr>
      </w:pPr>
      <w:bookmarkStart w:id="99" w:name="_Toc504059363"/>
      <w:bookmarkStart w:id="100" w:name="_Toc501358456"/>
      <w:bookmarkEnd w:id="99"/>
    </w:p>
    <w:p w14:paraId="261431FA" w14:textId="3DB104EA" w:rsidR="00AC5D7F" w:rsidRPr="00EA1EBE" w:rsidRDefault="00AC5D7F" w:rsidP="00EA1EBE">
      <w:pPr>
        <w:pStyle w:val="a1"/>
        <w:numPr>
          <w:ilvl w:val="0"/>
          <w:numId w:val="0"/>
        </w:numPr>
        <w:ind w:firstLineChars="200" w:firstLine="420"/>
        <w:rPr>
          <w:rFonts w:hAnsi="黑体"/>
        </w:rPr>
      </w:pPr>
      <w:bookmarkStart w:id="101" w:name="_Toc504059364"/>
      <w:r w:rsidRPr="00EA1EBE">
        <w:rPr>
          <w:rFonts w:hAnsi="黑体" w:hint="eastAsia"/>
        </w:rPr>
        <w:t xml:space="preserve">锂离子电池包 </w:t>
      </w:r>
      <w:r w:rsidR="00165981">
        <w:rPr>
          <w:rFonts w:ascii="Times New Roman"/>
        </w:rPr>
        <w:t>l</w:t>
      </w:r>
      <w:r w:rsidRPr="000748DC">
        <w:rPr>
          <w:rFonts w:ascii="Times New Roman"/>
        </w:rPr>
        <w:t>ithium</w:t>
      </w:r>
      <w:r w:rsidR="004C1C52">
        <w:rPr>
          <w:rFonts w:ascii="Times New Roman"/>
        </w:rPr>
        <w:t>-</w:t>
      </w:r>
      <w:r w:rsidRPr="000748DC">
        <w:rPr>
          <w:rFonts w:ascii="Times New Roman"/>
        </w:rPr>
        <w:t xml:space="preserve">ion </w:t>
      </w:r>
      <w:r w:rsidR="00890EFD" w:rsidRPr="000748DC">
        <w:rPr>
          <w:rFonts w:ascii="Times New Roman"/>
        </w:rPr>
        <w:t xml:space="preserve">battery </w:t>
      </w:r>
      <w:r w:rsidRPr="000748DC">
        <w:rPr>
          <w:rFonts w:ascii="Times New Roman"/>
        </w:rPr>
        <w:t>pack</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0"/>
      <w:bookmarkEnd w:id="101"/>
    </w:p>
    <w:p w14:paraId="6FCE1DA8" w14:textId="3CA42A7B" w:rsidR="00AC5D7F" w:rsidRPr="00D65804" w:rsidRDefault="00AC5D7F" w:rsidP="00AC5D7F">
      <w:pPr>
        <w:pStyle w:val="af8"/>
        <w:rPr>
          <w:rFonts w:ascii="Times New Roman"/>
        </w:rPr>
      </w:pPr>
      <w:bookmarkStart w:id="102" w:name="_Toc450682834"/>
      <w:bookmarkStart w:id="103" w:name="_Toc450729721"/>
      <w:r w:rsidRPr="00D65804">
        <w:rPr>
          <w:rFonts w:ascii="Times New Roman" w:hint="eastAsia"/>
        </w:rPr>
        <w:t>通常包括</w:t>
      </w:r>
      <w:r w:rsidR="00E01EA2">
        <w:rPr>
          <w:rFonts w:ascii="Times New Roman" w:hint="eastAsia"/>
        </w:rPr>
        <w:t>锂离子电池</w:t>
      </w:r>
      <w:r w:rsidR="00BD2382">
        <w:rPr>
          <w:rFonts w:ascii="Times New Roman" w:hint="eastAsia"/>
        </w:rPr>
        <w:t>单体</w:t>
      </w:r>
      <w:r w:rsidR="000023DA">
        <w:rPr>
          <w:rFonts w:ascii="Times New Roman" w:hint="eastAsia"/>
        </w:rPr>
        <w:t>、锂离子电池管理系统、锂离子电池箱及相应</w:t>
      </w:r>
      <w:r w:rsidR="00C011EC">
        <w:rPr>
          <w:rFonts w:ascii="Times New Roman" w:hint="eastAsia"/>
        </w:rPr>
        <w:t>附件（冷却部件、连接线缆等）</w:t>
      </w:r>
      <w:r w:rsidRPr="00D65804">
        <w:rPr>
          <w:rFonts w:ascii="Times New Roman" w:hint="eastAsia"/>
        </w:rPr>
        <w:t>，具有从外部获得电能并可对外输出电能的单元。</w:t>
      </w:r>
      <w:bookmarkEnd w:id="102"/>
      <w:bookmarkEnd w:id="103"/>
    </w:p>
    <w:p w14:paraId="6BBE69F0" w14:textId="77777777" w:rsidR="00EA1EBE" w:rsidRDefault="00EA1EBE" w:rsidP="00AC5D7F">
      <w:pPr>
        <w:pStyle w:val="a1"/>
        <w:rPr>
          <w:rFonts w:ascii="Times New Roman" w:eastAsia="宋体"/>
        </w:rPr>
      </w:pPr>
      <w:bookmarkStart w:id="104" w:name="_Toc504059365"/>
      <w:bookmarkStart w:id="105" w:name="_Toc450682835"/>
      <w:bookmarkStart w:id="106" w:name="_Toc450729722"/>
      <w:bookmarkStart w:id="107" w:name="_Toc450835480"/>
      <w:bookmarkStart w:id="108" w:name="_Toc450836271"/>
      <w:bookmarkStart w:id="109" w:name="_Toc450838119"/>
      <w:bookmarkStart w:id="110" w:name="_Toc450838568"/>
      <w:bookmarkStart w:id="111" w:name="_Toc450851953"/>
      <w:bookmarkStart w:id="112" w:name="_Toc451590766"/>
      <w:bookmarkStart w:id="113" w:name="_Toc452752557"/>
      <w:bookmarkStart w:id="114" w:name="_Toc452758308"/>
      <w:bookmarkStart w:id="115" w:name="_Toc467071562"/>
      <w:bookmarkStart w:id="116" w:name="_Toc467527326"/>
      <w:bookmarkStart w:id="117" w:name="_Toc467700666"/>
      <w:bookmarkStart w:id="118" w:name="_Toc468729473"/>
      <w:bookmarkStart w:id="119" w:name="_Toc476948646"/>
      <w:bookmarkStart w:id="120" w:name="_Toc477380562"/>
      <w:bookmarkStart w:id="121" w:name="_Toc477465949"/>
      <w:bookmarkStart w:id="122" w:name="_Toc477502326"/>
      <w:bookmarkStart w:id="123" w:name="_Toc478328980"/>
      <w:bookmarkStart w:id="124" w:name="_Toc478411915"/>
      <w:bookmarkStart w:id="125" w:name="_Toc491440223"/>
      <w:bookmarkStart w:id="126" w:name="_Toc495431164"/>
      <w:bookmarkStart w:id="127" w:name="_Toc497749519"/>
      <w:bookmarkStart w:id="128" w:name="_Toc501358457"/>
      <w:bookmarkEnd w:id="104"/>
    </w:p>
    <w:p w14:paraId="5154AE11" w14:textId="0CC7E6DD" w:rsidR="00AC5D7F" w:rsidRPr="00EA1EBE" w:rsidRDefault="00AC5D7F" w:rsidP="00EA1EBE">
      <w:pPr>
        <w:pStyle w:val="a1"/>
        <w:numPr>
          <w:ilvl w:val="0"/>
          <w:numId w:val="0"/>
        </w:numPr>
        <w:ind w:firstLineChars="200" w:firstLine="420"/>
        <w:rPr>
          <w:rFonts w:hAnsi="黑体"/>
        </w:rPr>
      </w:pPr>
      <w:bookmarkStart w:id="129" w:name="_Toc504059366"/>
      <w:r w:rsidRPr="00EA1EBE">
        <w:rPr>
          <w:rFonts w:hAnsi="黑体" w:hint="eastAsia"/>
        </w:rPr>
        <w:t xml:space="preserve">锂离子电池系统 </w:t>
      </w:r>
      <w:r w:rsidR="00165981">
        <w:rPr>
          <w:rFonts w:ascii="Times New Roman"/>
        </w:rPr>
        <w:t>l</w:t>
      </w:r>
      <w:r w:rsidRPr="000748DC">
        <w:rPr>
          <w:rFonts w:ascii="Times New Roman"/>
        </w:rPr>
        <w:t>ithium</w:t>
      </w:r>
      <w:r w:rsidR="004C1C52">
        <w:rPr>
          <w:rFonts w:ascii="Times New Roman"/>
        </w:rPr>
        <w:t>-</w:t>
      </w:r>
      <w:r w:rsidRPr="000748DC">
        <w:rPr>
          <w:rFonts w:ascii="Times New Roman"/>
        </w:rPr>
        <w:t xml:space="preserve">ion </w:t>
      </w:r>
      <w:r w:rsidR="00890EFD" w:rsidRPr="000748DC">
        <w:rPr>
          <w:rFonts w:ascii="Times New Roman"/>
        </w:rPr>
        <w:t xml:space="preserve">battery </w:t>
      </w:r>
      <w:r w:rsidRPr="000748DC">
        <w:rPr>
          <w:rFonts w:ascii="Times New Roman"/>
        </w:rPr>
        <w:t>system</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8A69BB7" w14:textId="5BF34C0A" w:rsidR="00AC5D7F" w:rsidRPr="00D65804" w:rsidRDefault="00AC5D7F" w:rsidP="00AC5D7F">
      <w:pPr>
        <w:pStyle w:val="af8"/>
        <w:rPr>
          <w:rFonts w:ascii="Times New Roman"/>
        </w:rPr>
      </w:pPr>
      <w:bookmarkStart w:id="130" w:name="_Toc450682836"/>
      <w:bookmarkStart w:id="131" w:name="_Toc450729723"/>
      <w:r w:rsidRPr="00D65804">
        <w:rPr>
          <w:rFonts w:ascii="Times New Roman" w:hint="eastAsia"/>
        </w:rPr>
        <w:t>一个或一个以上的锂离子电池包及相应附件（管理系统、高压电路、低压电路、热管理设备及机械总成等）构成的能量存储装置。</w:t>
      </w:r>
      <w:bookmarkEnd w:id="130"/>
      <w:bookmarkEnd w:id="131"/>
    </w:p>
    <w:p w14:paraId="0089511B" w14:textId="77777777" w:rsidR="00EA1EBE" w:rsidRDefault="00EA1EBE" w:rsidP="00AC5D7F">
      <w:pPr>
        <w:pStyle w:val="a1"/>
        <w:rPr>
          <w:rFonts w:ascii="Times New Roman" w:eastAsia="宋体"/>
        </w:rPr>
      </w:pPr>
      <w:bookmarkStart w:id="132" w:name="_Toc504059367"/>
      <w:bookmarkStart w:id="133" w:name="_Toc450682837"/>
      <w:bookmarkStart w:id="134" w:name="_Toc450729724"/>
      <w:bookmarkStart w:id="135" w:name="_Toc450835481"/>
      <w:bookmarkStart w:id="136" w:name="_Toc450836272"/>
      <w:bookmarkStart w:id="137" w:name="_Toc450838120"/>
      <w:bookmarkStart w:id="138" w:name="_Toc450838569"/>
      <w:bookmarkStart w:id="139" w:name="_Toc450851954"/>
      <w:bookmarkStart w:id="140" w:name="_Toc451590767"/>
      <w:bookmarkStart w:id="141" w:name="_Toc452752558"/>
      <w:bookmarkStart w:id="142" w:name="_Toc452758309"/>
      <w:bookmarkStart w:id="143" w:name="_Toc467071563"/>
      <w:bookmarkStart w:id="144" w:name="_Toc467527327"/>
      <w:bookmarkStart w:id="145" w:name="_Toc467700667"/>
      <w:bookmarkStart w:id="146" w:name="_Toc468729474"/>
      <w:bookmarkStart w:id="147" w:name="_Toc476948647"/>
      <w:bookmarkStart w:id="148" w:name="_Toc477380563"/>
      <w:bookmarkStart w:id="149" w:name="_Toc477465950"/>
      <w:bookmarkStart w:id="150" w:name="_Toc477502327"/>
      <w:bookmarkStart w:id="151" w:name="_Toc478328981"/>
      <w:bookmarkStart w:id="152" w:name="_Toc478411916"/>
      <w:bookmarkStart w:id="153" w:name="_Toc491440224"/>
      <w:bookmarkStart w:id="154" w:name="_Toc495431165"/>
      <w:bookmarkStart w:id="155" w:name="_Toc497749520"/>
      <w:bookmarkStart w:id="156" w:name="_Toc501358458"/>
      <w:bookmarkEnd w:id="132"/>
    </w:p>
    <w:p w14:paraId="6AB097A4" w14:textId="40DCAABF" w:rsidR="00AC5D7F" w:rsidRPr="00EA1EBE" w:rsidRDefault="00A61B9F" w:rsidP="00EA1EBE">
      <w:pPr>
        <w:pStyle w:val="a1"/>
        <w:numPr>
          <w:ilvl w:val="0"/>
          <w:numId w:val="0"/>
        </w:numPr>
        <w:ind w:firstLineChars="200" w:firstLine="420"/>
        <w:rPr>
          <w:rFonts w:hAnsi="黑体"/>
        </w:rPr>
      </w:pPr>
      <w:bookmarkStart w:id="157" w:name="_Toc504059368"/>
      <w:r>
        <w:rPr>
          <w:rFonts w:hAnsi="黑体" w:hint="eastAsia"/>
        </w:rPr>
        <w:t>锂离子</w:t>
      </w:r>
      <w:r w:rsidR="00AC5D7F" w:rsidRPr="00EA1EBE">
        <w:rPr>
          <w:rFonts w:hAnsi="黑体" w:hint="eastAsia"/>
        </w:rPr>
        <w:t xml:space="preserve">电池电子部件 </w:t>
      </w:r>
      <w:r w:rsidR="00165981">
        <w:rPr>
          <w:rFonts w:ascii="Times New Roman"/>
        </w:rPr>
        <w:t>l</w:t>
      </w:r>
      <w:r w:rsidR="00AC5D7F" w:rsidRPr="000748DC">
        <w:rPr>
          <w:rFonts w:ascii="Times New Roman"/>
        </w:rPr>
        <w:t>ithium</w:t>
      </w:r>
      <w:r w:rsidR="004C1C52">
        <w:rPr>
          <w:rFonts w:ascii="Times New Roman"/>
        </w:rPr>
        <w:t>-</w:t>
      </w:r>
      <w:r w:rsidR="00AC5D7F" w:rsidRPr="000748DC">
        <w:rPr>
          <w:rFonts w:ascii="Times New Roman"/>
        </w:rPr>
        <w:t xml:space="preserve">ion </w:t>
      </w:r>
      <w:r w:rsidR="00890EFD" w:rsidRPr="000748DC">
        <w:rPr>
          <w:rFonts w:ascii="Times New Roman"/>
        </w:rPr>
        <w:t xml:space="preserve">battery </w:t>
      </w:r>
      <w:r w:rsidR="00AC5D7F" w:rsidRPr="000748DC">
        <w:rPr>
          <w:rFonts w:ascii="Times New Roman"/>
        </w:rPr>
        <w:t>electronics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3B65874" w14:textId="5F553F1C" w:rsidR="00AC5D7F" w:rsidRPr="00D65804" w:rsidRDefault="00AC5D7F" w:rsidP="00AC5D7F">
      <w:pPr>
        <w:pStyle w:val="af8"/>
        <w:rPr>
          <w:rFonts w:ascii="Times New Roman"/>
        </w:rPr>
      </w:pPr>
      <w:bookmarkStart w:id="158" w:name="_Toc450682838"/>
      <w:bookmarkStart w:id="159" w:name="_Toc450729725"/>
      <w:r w:rsidRPr="00D65804">
        <w:rPr>
          <w:rFonts w:ascii="Times New Roman" w:hint="eastAsia"/>
        </w:rPr>
        <w:t>采集或者同时监测</w:t>
      </w:r>
      <w:r w:rsidR="00A61B9F">
        <w:rPr>
          <w:rFonts w:ascii="Times New Roman" w:hint="eastAsia"/>
        </w:rPr>
        <w:t>锂离子</w:t>
      </w:r>
      <w:r w:rsidR="00883B14">
        <w:rPr>
          <w:rFonts w:ascii="Times New Roman" w:hint="eastAsia"/>
        </w:rPr>
        <w:t>电池包</w:t>
      </w:r>
      <w:r w:rsidRPr="00D65804">
        <w:rPr>
          <w:rFonts w:ascii="Times New Roman" w:hint="eastAsia"/>
        </w:rPr>
        <w:t>电和热数据的电子装置，</w:t>
      </w:r>
      <w:r w:rsidR="00921C0C">
        <w:rPr>
          <w:rFonts w:ascii="Times New Roman" w:hint="eastAsia"/>
        </w:rPr>
        <w:t>必要时</w:t>
      </w:r>
      <w:r w:rsidRPr="00D65804">
        <w:rPr>
          <w:rFonts w:ascii="Times New Roman" w:hint="eastAsia"/>
        </w:rPr>
        <w:t>可以包括用于电池</w:t>
      </w:r>
      <w:r w:rsidR="0072133F">
        <w:rPr>
          <w:rFonts w:ascii="Times New Roman" w:hint="eastAsia"/>
        </w:rPr>
        <w:t>单体</w:t>
      </w:r>
      <w:r w:rsidRPr="00D65804">
        <w:rPr>
          <w:rFonts w:ascii="Times New Roman" w:hint="eastAsia"/>
        </w:rPr>
        <w:t>均衡的电子部件。</w:t>
      </w:r>
      <w:bookmarkEnd w:id="158"/>
      <w:bookmarkEnd w:id="159"/>
    </w:p>
    <w:p w14:paraId="556C26DE" w14:textId="41ECCD2D" w:rsidR="00AC5D7F" w:rsidRPr="007D5885" w:rsidRDefault="00AC5D7F" w:rsidP="007D5885">
      <w:pPr>
        <w:pStyle w:val="af8"/>
        <w:ind w:firstLine="360"/>
        <w:rPr>
          <w:rFonts w:ascii="Times New Roman"/>
        </w:rPr>
      </w:pPr>
      <w:bookmarkStart w:id="160" w:name="_Toc450682839"/>
      <w:bookmarkStart w:id="161" w:name="_Toc450729726"/>
      <w:r w:rsidRPr="00251BDD">
        <w:rPr>
          <w:rFonts w:ascii="黑体" w:eastAsia="黑体" w:hAnsi="黑体" w:hint="eastAsia"/>
          <w:sz w:val="18"/>
          <w:szCs w:val="18"/>
        </w:rPr>
        <w:t>注：</w:t>
      </w:r>
      <w:r w:rsidRPr="00251BDD">
        <w:rPr>
          <w:rFonts w:ascii="Times New Roman" w:hint="eastAsia"/>
          <w:sz w:val="18"/>
          <w:szCs w:val="18"/>
        </w:rPr>
        <w:t>电池电子部件可以包括</w:t>
      </w:r>
      <w:r w:rsidR="00921C0C">
        <w:rPr>
          <w:rFonts w:ascii="Times New Roman" w:hint="eastAsia"/>
          <w:sz w:val="18"/>
          <w:szCs w:val="18"/>
        </w:rPr>
        <w:t>单体</w:t>
      </w:r>
      <w:r w:rsidRPr="00251BDD">
        <w:rPr>
          <w:rFonts w:ascii="Times New Roman" w:hint="eastAsia"/>
          <w:sz w:val="18"/>
          <w:szCs w:val="18"/>
        </w:rPr>
        <w:t>控制器。电池</w:t>
      </w:r>
      <w:r w:rsidR="005B08FD" w:rsidRPr="00251BDD">
        <w:rPr>
          <w:rFonts w:ascii="Times New Roman" w:hint="eastAsia"/>
          <w:sz w:val="18"/>
          <w:szCs w:val="18"/>
        </w:rPr>
        <w:t>单体</w:t>
      </w:r>
      <w:r w:rsidRPr="00251BDD">
        <w:rPr>
          <w:rFonts w:ascii="Times New Roman" w:hint="eastAsia"/>
          <w:sz w:val="18"/>
          <w:szCs w:val="18"/>
        </w:rPr>
        <w:t>间的均衡可以由电池电子部件控制，或者通过电池控制单元控制。</w:t>
      </w:r>
      <w:bookmarkEnd w:id="160"/>
      <w:bookmarkEnd w:id="161"/>
    </w:p>
    <w:p w14:paraId="225D074F" w14:textId="77777777" w:rsidR="00EA1EBE" w:rsidRDefault="00EA1EBE" w:rsidP="00AC5D7F">
      <w:pPr>
        <w:pStyle w:val="a1"/>
        <w:rPr>
          <w:rFonts w:ascii="Times New Roman" w:eastAsia="宋体"/>
        </w:rPr>
      </w:pPr>
      <w:bookmarkStart w:id="162" w:name="_Toc504059369"/>
      <w:bookmarkStart w:id="163" w:name="_Toc450682840"/>
      <w:bookmarkStart w:id="164" w:name="_Toc450729727"/>
      <w:bookmarkStart w:id="165" w:name="_Toc450835482"/>
      <w:bookmarkStart w:id="166" w:name="_Toc450836273"/>
      <w:bookmarkStart w:id="167" w:name="_Toc450838121"/>
      <w:bookmarkStart w:id="168" w:name="_Toc450838570"/>
      <w:bookmarkStart w:id="169" w:name="_Toc450851955"/>
      <w:bookmarkStart w:id="170" w:name="_Toc451590768"/>
      <w:bookmarkStart w:id="171" w:name="_Toc452752559"/>
      <w:bookmarkStart w:id="172" w:name="_Toc452758310"/>
      <w:bookmarkStart w:id="173" w:name="_Toc467071564"/>
      <w:bookmarkStart w:id="174" w:name="_Toc467527328"/>
      <w:bookmarkStart w:id="175" w:name="_Toc467700668"/>
      <w:bookmarkStart w:id="176" w:name="_Toc468729475"/>
      <w:bookmarkStart w:id="177" w:name="_Toc476948648"/>
      <w:bookmarkStart w:id="178" w:name="_Toc477380564"/>
      <w:bookmarkStart w:id="179" w:name="_Toc477465951"/>
      <w:bookmarkStart w:id="180" w:name="_Toc477502328"/>
      <w:bookmarkStart w:id="181" w:name="_Toc478328982"/>
      <w:bookmarkStart w:id="182" w:name="_Toc478411917"/>
      <w:bookmarkStart w:id="183" w:name="_Toc491440225"/>
      <w:bookmarkStart w:id="184" w:name="_Toc495431166"/>
      <w:bookmarkStart w:id="185" w:name="_Toc497749521"/>
      <w:bookmarkStart w:id="186" w:name="_Toc501358459"/>
      <w:bookmarkEnd w:id="162"/>
    </w:p>
    <w:p w14:paraId="311BEC7D" w14:textId="77777777" w:rsidR="00AC5D7F" w:rsidRPr="00EA1EBE" w:rsidRDefault="00AC5D7F" w:rsidP="00EA1EBE">
      <w:pPr>
        <w:pStyle w:val="a1"/>
        <w:numPr>
          <w:ilvl w:val="0"/>
          <w:numId w:val="0"/>
        </w:numPr>
        <w:ind w:firstLineChars="200" w:firstLine="420"/>
        <w:rPr>
          <w:rFonts w:hAnsi="黑体"/>
        </w:rPr>
      </w:pPr>
      <w:bookmarkStart w:id="187" w:name="_Toc504059370"/>
      <w:r w:rsidRPr="00EA1EBE">
        <w:rPr>
          <w:rFonts w:hAnsi="黑体" w:hint="eastAsia"/>
        </w:rPr>
        <w:t>电池控制单元</w:t>
      </w:r>
      <w:r w:rsidRPr="00EA1EBE">
        <w:rPr>
          <w:rFonts w:hAnsi="黑体"/>
        </w:rPr>
        <w:t xml:space="preserve"> </w:t>
      </w:r>
      <w:r w:rsidRPr="000748DC">
        <w:rPr>
          <w:rFonts w:ascii="Times New Roman"/>
        </w:rPr>
        <w:t xml:space="preserve">Battery </w:t>
      </w:r>
      <w:r w:rsidR="002A7A6D" w:rsidRPr="000748DC">
        <w:rPr>
          <w:rFonts w:ascii="Times New Roman"/>
        </w:rPr>
        <w:t>Control U</w:t>
      </w:r>
      <w:r w:rsidRPr="000748DC">
        <w:rPr>
          <w:rFonts w:ascii="Times New Roman"/>
        </w:rPr>
        <w:t>nit; BCU</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74C4916" w14:textId="77777777" w:rsidR="00AC5D7F" w:rsidRPr="00D65804" w:rsidRDefault="00AC5D7F" w:rsidP="00AC5D7F">
      <w:pPr>
        <w:pStyle w:val="af8"/>
        <w:rPr>
          <w:rFonts w:ascii="Times New Roman"/>
        </w:rPr>
      </w:pPr>
      <w:bookmarkStart w:id="188" w:name="_Toc450682841"/>
      <w:bookmarkStart w:id="189" w:name="_Toc450729728"/>
      <w:r w:rsidRPr="00D65804">
        <w:rPr>
          <w:rFonts w:ascii="Times New Roman" w:hint="eastAsia"/>
        </w:rPr>
        <w:t>控制、管理、检测或计算电池系统的电和热相关的参数，并提供电池系统和其他车辆控制器通讯的电子装置。</w:t>
      </w:r>
      <w:bookmarkEnd w:id="188"/>
      <w:bookmarkEnd w:id="189"/>
    </w:p>
    <w:p w14:paraId="2AF335CD" w14:textId="77777777" w:rsidR="00EA1EBE" w:rsidRDefault="00EA1EBE" w:rsidP="00AC12C9">
      <w:pPr>
        <w:pStyle w:val="a1"/>
        <w:rPr>
          <w:rFonts w:ascii="Times New Roman" w:eastAsia="宋体"/>
        </w:rPr>
      </w:pPr>
      <w:bookmarkStart w:id="190" w:name="_Toc504059371"/>
      <w:bookmarkStart w:id="191" w:name="_Toc475375115"/>
      <w:bookmarkStart w:id="192" w:name="_Toc476948651"/>
      <w:bookmarkStart w:id="193" w:name="_Toc477380567"/>
      <w:bookmarkStart w:id="194" w:name="_Toc477465954"/>
      <w:bookmarkStart w:id="195" w:name="_Toc477502331"/>
      <w:bookmarkStart w:id="196" w:name="_Toc478328983"/>
      <w:bookmarkStart w:id="197" w:name="_Toc478411918"/>
      <w:bookmarkStart w:id="198" w:name="_Toc491440226"/>
      <w:bookmarkStart w:id="199" w:name="_Toc495431167"/>
      <w:bookmarkStart w:id="200" w:name="_Toc497749522"/>
      <w:bookmarkStart w:id="201" w:name="_Toc501358460"/>
      <w:bookmarkEnd w:id="190"/>
    </w:p>
    <w:p w14:paraId="649C8404" w14:textId="36C3E695" w:rsidR="00AC12C9" w:rsidRPr="00EA1EBE" w:rsidRDefault="00AC12C9" w:rsidP="00EA1EBE">
      <w:pPr>
        <w:pStyle w:val="a1"/>
        <w:numPr>
          <w:ilvl w:val="0"/>
          <w:numId w:val="0"/>
        </w:numPr>
        <w:ind w:firstLineChars="200" w:firstLine="420"/>
        <w:rPr>
          <w:rFonts w:hAnsi="黑体"/>
        </w:rPr>
      </w:pPr>
      <w:bookmarkStart w:id="202" w:name="_Toc504059372"/>
      <w:r w:rsidRPr="00EA1EBE">
        <w:rPr>
          <w:rFonts w:hAnsi="黑体" w:hint="eastAsia"/>
        </w:rPr>
        <w:t>额定容量</w:t>
      </w:r>
      <w:r w:rsidR="00165981">
        <w:rPr>
          <w:rFonts w:hAnsi="黑体" w:hint="eastAsia"/>
        </w:rPr>
        <w:t xml:space="preserve"> </w:t>
      </w:r>
      <w:r w:rsidR="00165981">
        <w:rPr>
          <w:rFonts w:ascii="Times New Roman"/>
        </w:rPr>
        <w:t>r</w:t>
      </w:r>
      <w:r w:rsidRPr="000748DC">
        <w:rPr>
          <w:rFonts w:ascii="Times New Roman"/>
        </w:rPr>
        <w:t>ated capacity</w:t>
      </w:r>
      <w:bookmarkEnd w:id="191"/>
      <w:bookmarkEnd w:id="192"/>
      <w:bookmarkEnd w:id="193"/>
      <w:bookmarkEnd w:id="194"/>
      <w:bookmarkEnd w:id="195"/>
      <w:bookmarkEnd w:id="196"/>
      <w:bookmarkEnd w:id="197"/>
      <w:bookmarkEnd w:id="198"/>
      <w:bookmarkEnd w:id="199"/>
      <w:bookmarkEnd w:id="200"/>
      <w:bookmarkEnd w:id="201"/>
      <w:bookmarkEnd w:id="202"/>
    </w:p>
    <w:p w14:paraId="6381820A" w14:textId="795C2F90" w:rsidR="00AC12C9" w:rsidRPr="00B43A2B" w:rsidRDefault="00216A60" w:rsidP="00AC12C9">
      <w:pPr>
        <w:widowControl/>
        <w:tabs>
          <w:tab w:val="center" w:pos="4201"/>
          <w:tab w:val="right" w:leader="dot" w:pos="9298"/>
        </w:tabs>
        <w:autoSpaceDE w:val="0"/>
        <w:autoSpaceDN w:val="0"/>
        <w:ind w:firstLine="420"/>
        <w:rPr>
          <w:noProof/>
          <w:kern w:val="0"/>
          <w:szCs w:val="20"/>
        </w:rPr>
      </w:pPr>
      <w:r w:rsidRPr="00B43A2B">
        <w:rPr>
          <w:noProof/>
          <w:kern w:val="0"/>
          <w:szCs w:val="20"/>
        </w:rPr>
        <w:t>以</w:t>
      </w:r>
      <w:r w:rsidR="00962446" w:rsidRPr="00B43A2B">
        <w:rPr>
          <w:noProof/>
          <w:kern w:val="0"/>
          <w:szCs w:val="20"/>
        </w:rPr>
        <w:t>制造商</w:t>
      </w:r>
      <w:r w:rsidR="00D5661C">
        <w:rPr>
          <w:rFonts w:hint="eastAsia"/>
          <w:noProof/>
          <w:kern w:val="0"/>
          <w:szCs w:val="20"/>
        </w:rPr>
        <w:t>规定</w:t>
      </w:r>
      <w:r w:rsidR="00962446" w:rsidRPr="00B43A2B">
        <w:rPr>
          <w:noProof/>
          <w:kern w:val="0"/>
          <w:szCs w:val="20"/>
        </w:rPr>
        <w:t>的</w:t>
      </w:r>
      <w:r w:rsidR="00D97DE3">
        <w:rPr>
          <w:rFonts w:hint="eastAsia"/>
          <w:noProof/>
          <w:kern w:val="0"/>
          <w:szCs w:val="20"/>
        </w:rPr>
        <w:t>条件</w:t>
      </w:r>
      <w:r w:rsidR="00AC12C9" w:rsidRPr="00B43A2B">
        <w:rPr>
          <w:noProof/>
          <w:kern w:val="0"/>
          <w:szCs w:val="20"/>
        </w:rPr>
        <w:t>测得的并由制造商标明的</w:t>
      </w:r>
      <w:r w:rsidR="0000530C" w:rsidRPr="00B43A2B">
        <w:rPr>
          <w:noProof/>
          <w:kern w:val="0"/>
          <w:szCs w:val="20"/>
        </w:rPr>
        <w:t>电池</w:t>
      </w:r>
      <w:r w:rsidR="00BD2382">
        <w:rPr>
          <w:rFonts w:hint="eastAsia"/>
          <w:noProof/>
          <w:kern w:val="0"/>
          <w:szCs w:val="20"/>
        </w:rPr>
        <w:t>单体</w:t>
      </w:r>
      <w:r w:rsidR="0000530C" w:rsidRPr="00B43A2B">
        <w:rPr>
          <w:noProof/>
          <w:kern w:val="0"/>
          <w:szCs w:val="20"/>
        </w:rPr>
        <w:t>、</w:t>
      </w:r>
      <w:r w:rsidR="00B61202">
        <w:rPr>
          <w:rFonts w:hint="eastAsia"/>
          <w:noProof/>
          <w:kern w:val="0"/>
          <w:szCs w:val="20"/>
        </w:rPr>
        <w:t>模块</w:t>
      </w:r>
      <w:r w:rsidR="00B61202">
        <w:rPr>
          <w:noProof/>
          <w:kern w:val="0"/>
          <w:szCs w:val="20"/>
        </w:rPr>
        <w:t>、</w:t>
      </w:r>
      <w:r w:rsidR="0000530C" w:rsidRPr="00B43A2B">
        <w:rPr>
          <w:noProof/>
          <w:kern w:val="0"/>
          <w:szCs w:val="20"/>
        </w:rPr>
        <w:t>电池包或系统的</w:t>
      </w:r>
      <w:r w:rsidR="00AC12C9" w:rsidRPr="00B43A2B">
        <w:rPr>
          <w:noProof/>
          <w:kern w:val="0"/>
          <w:szCs w:val="20"/>
        </w:rPr>
        <w:t>容量值。</w:t>
      </w:r>
    </w:p>
    <w:p w14:paraId="7A66ABBF" w14:textId="77777777" w:rsidR="00AC12C9" w:rsidRPr="007D5885" w:rsidRDefault="00AC12C9" w:rsidP="00E26917">
      <w:pPr>
        <w:pStyle w:val="af8"/>
        <w:ind w:firstLine="360"/>
        <w:rPr>
          <w:rFonts w:ascii="Times New Roman"/>
          <w:kern w:val="2"/>
          <w:szCs w:val="21"/>
        </w:rPr>
      </w:pPr>
      <w:r w:rsidRPr="00251BDD">
        <w:rPr>
          <w:rFonts w:ascii="黑体" w:eastAsia="黑体" w:hAnsi="黑体" w:hint="eastAsia"/>
          <w:kern w:val="2"/>
          <w:sz w:val="18"/>
          <w:szCs w:val="18"/>
        </w:rPr>
        <w:t>注：</w:t>
      </w:r>
      <w:r w:rsidRPr="00251BDD">
        <w:rPr>
          <w:rFonts w:ascii="Times New Roman" w:hint="eastAsia"/>
          <w:kern w:val="2"/>
          <w:sz w:val="18"/>
          <w:szCs w:val="18"/>
        </w:rPr>
        <w:t>额定容量通常用安时（</w:t>
      </w:r>
      <w:r w:rsidRPr="00251BDD">
        <w:rPr>
          <w:rFonts w:ascii="Times New Roman"/>
          <w:kern w:val="2"/>
          <w:sz w:val="18"/>
          <w:szCs w:val="18"/>
        </w:rPr>
        <w:t>Ah</w:t>
      </w:r>
      <w:r w:rsidRPr="00251BDD">
        <w:rPr>
          <w:rFonts w:ascii="Times New Roman" w:hint="eastAsia"/>
          <w:kern w:val="2"/>
          <w:sz w:val="18"/>
          <w:szCs w:val="18"/>
        </w:rPr>
        <w:t>）或毫安时（</w:t>
      </w:r>
      <w:r w:rsidRPr="00251BDD">
        <w:rPr>
          <w:rFonts w:ascii="Times New Roman"/>
          <w:kern w:val="2"/>
          <w:sz w:val="18"/>
          <w:szCs w:val="18"/>
        </w:rPr>
        <w:t>mAh</w:t>
      </w:r>
      <w:r w:rsidRPr="00251BDD">
        <w:rPr>
          <w:rFonts w:ascii="Times New Roman" w:hint="eastAsia"/>
          <w:kern w:val="2"/>
          <w:sz w:val="18"/>
          <w:szCs w:val="18"/>
        </w:rPr>
        <w:t>）来表示。</w:t>
      </w:r>
    </w:p>
    <w:p w14:paraId="1F7BFFCD" w14:textId="77777777" w:rsidR="00EA1EBE" w:rsidRDefault="00EA1EBE" w:rsidP="00EE3D4C">
      <w:pPr>
        <w:pStyle w:val="a1"/>
        <w:rPr>
          <w:rFonts w:ascii="Times New Roman" w:eastAsia="宋体"/>
        </w:rPr>
      </w:pPr>
      <w:bookmarkStart w:id="203" w:name="_Toc504059373"/>
      <w:bookmarkStart w:id="204" w:name="_Toc501358461"/>
      <w:bookmarkEnd w:id="203"/>
    </w:p>
    <w:p w14:paraId="411BEA19" w14:textId="31A2687E" w:rsidR="00EE3D4C" w:rsidRPr="00EA1EBE" w:rsidRDefault="00550A15" w:rsidP="00EA1EBE">
      <w:pPr>
        <w:pStyle w:val="a1"/>
        <w:numPr>
          <w:ilvl w:val="0"/>
          <w:numId w:val="0"/>
        </w:numPr>
        <w:ind w:firstLineChars="200" w:firstLine="420"/>
        <w:rPr>
          <w:rFonts w:hAnsi="黑体"/>
        </w:rPr>
      </w:pPr>
      <w:bookmarkStart w:id="205" w:name="_Toc504059374"/>
      <w:r w:rsidRPr="00EA1EBE">
        <w:rPr>
          <w:rFonts w:hAnsi="黑体" w:hint="eastAsia"/>
        </w:rPr>
        <w:t>可用</w:t>
      </w:r>
      <w:r w:rsidR="00EE3D4C" w:rsidRPr="00EA1EBE">
        <w:rPr>
          <w:rFonts w:hAnsi="黑体"/>
        </w:rPr>
        <w:t>容量</w:t>
      </w:r>
      <w:r w:rsidR="00EE3D4C" w:rsidRPr="00EA1EBE">
        <w:rPr>
          <w:rFonts w:hAnsi="黑体" w:hint="eastAsia"/>
        </w:rPr>
        <w:t xml:space="preserve"> </w:t>
      </w:r>
      <w:r w:rsidR="00165981">
        <w:rPr>
          <w:rFonts w:ascii="Times New Roman"/>
        </w:rPr>
        <w:t>a</w:t>
      </w:r>
      <w:r w:rsidRPr="000748DC">
        <w:rPr>
          <w:rFonts w:ascii="Times New Roman"/>
        </w:rPr>
        <w:t>vailable</w:t>
      </w:r>
      <w:r w:rsidR="0073543F" w:rsidRPr="000748DC">
        <w:rPr>
          <w:rFonts w:ascii="Times New Roman"/>
        </w:rPr>
        <w:t xml:space="preserve"> </w:t>
      </w:r>
      <w:r w:rsidR="00EE3D4C" w:rsidRPr="000748DC">
        <w:rPr>
          <w:rFonts w:ascii="Times New Roman"/>
        </w:rPr>
        <w:t>capacity</w:t>
      </w:r>
      <w:bookmarkEnd w:id="204"/>
      <w:bookmarkEnd w:id="205"/>
    </w:p>
    <w:p w14:paraId="1F72AA5C" w14:textId="02184091" w:rsidR="00EE3D4C" w:rsidRDefault="00D5661C" w:rsidP="00E26917">
      <w:pPr>
        <w:pStyle w:val="af8"/>
        <w:rPr>
          <w:rFonts w:ascii="Times New Roman"/>
          <w:kern w:val="2"/>
          <w:szCs w:val="21"/>
        </w:rPr>
      </w:pPr>
      <w:r w:rsidRPr="00B43A2B">
        <w:t>以制造商</w:t>
      </w:r>
      <w:r>
        <w:rPr>
          <w:rFonts w:hint="eastAsia"/>
        </w:rPr>
        <w:t>规定</w:t>
      </w:r>
      <w:r w:rsidR="00A37B7E" w:rsidRPr="00B43A2B">
        <w:t>的</w:t>
      </w:r>
      <w:r w:rsidR="00D97DE3">
        <w:rPr>
          <w:rFonts w:hint="eastAsia"/>
        </w:rPr>
        <w:t>条件</w:t>
      </w:r>
      <w:r w:rsidR="00550A15">
        <w:rPr>
          <w:rFonts w:ascii="Times New Roman" w:hint="eastAsia"/>
          <w:kern w:val="2"/>
          <w:szCs w:val="21"/>
        </w:rPr>
        <w:t>，从完全充电的电池</w:t>
      </w:r>
      <w:r w:rsidR="00BD2382">
        <w:rPr>
          <w:rFonts w:ascii="Times New Roman" w:hint="eastAsia"/>
          <w:kern w:val="2"/>
          <w:szCs w:val="21"/>
        </w:rPr>
        <w:t>单体</w:t>
      </w:r>
      <w:r w:rsidR="00550A15">
        <w:rPr>
          <w:rFonts w:ascii="Times New Roman" w:hint="eastAsia"/>
          <w:kern w:val="2"/>
          <w:szCs w:val="21"/>
        </w:rPr>
        <w:t>、</w:t>
      </w:r>
      <w:r w:rsidR="00B61202">
        <w:rPr>
          <w:rFonts w:ascii="Times New Roman" w:hint="eastAsia"/>
          <w:kern w:val="2"/>
          <w:szCs w:val="21"/>
        </w:rPr>
        <w:t>模块</w:t>
      </w:r>
      <w:r w:rsidR="00B61202">
        <w:rPr>
          <w:rFonts w:ascii="Times New Roman"/>
          <w:kern w:val="2"/>
          <w:szCs w:val="21"/>
        </w:rPr>
        <w:t>、</w:t>
      </w:r>
      <w:r w:rsidR="00550A15">
        <w:rPr>
          <w:rFonts w:ascii="Times New Roman" w:hint="eastAsia"/>
          <w:kern w:val="2"/>
          <w:szCs w:val="21"/>
        </w:rPr>
        <w:t>电池包或系统中释放的容量值</w:t>
      </w:r>
      <w:r w:rsidR="00EE3D4C">
        <w:rPr>
          <w:rFonts w:ascii="Times New Roman"/>
          <w:kern w:val="2"/>
          <w:szCs w:val="21"/>
        </w:rPr>
        <w:t>。</w:t>
      </w:r>
    </w:p>
    <w:p w14:paraId="7B9B1444" w14:textId="77777777" w:rsidR="00921C0C" w:rsidRDefault="00921C0C" w:rsidP="00921C0C">
      <w:pPr>
        <w:pStyle w:val="a1"/>
        <w:rPr>
          <w:rFonts w:ascii="Times New Roman"/>
          <w:kern w:val="2"/>
        </w:rPr>
      </w:pPr>
      <w:bookmarkStart w:id="206" w:name="_Toc504059375"/>
      <w:bookmarkEnd w:id="206"/>
    </w:p>
    <w:p w14:paraId="758E6EAC" w14:textId="26AB8A40" w:rsidR="00921C0C" w:rsidRDefault="00921C0C" w:rsidP="00921C0C">
      <w:pPr>
        <w:pStyle w:val="a1"/>
        <w:numPr>
          <w:ilvl w:val="0"/>
          <w:numId w:val="0"/>
        </w:numPr>
        <w:ind w:firstLineChars="200" w:firstLine="420"/>
        <w:rPr>
          <w:rFonts w:ascii="Times New Roman"/>
        </w:rPr>
      </w:pPr>
      <w:bookmarkStart w:id="207" w:name="_Toc504059376"/>
      <w:r w:rsidRPr="00921C0C">
        <w:rPr>
          <w:rFonts w:hAnsi="黑体" w:hint="eastAsia"/>
        </w:rPr>
        <w:t>荷电</w:t>
      </w:r>
      <w:r w:rsidRPr="00921C0C">
        <w:rPr>
          <w:rFonts w:hAnsi="黑体"/>
        </w:rPr>
        <w:t>状态</w:t>
      </w:r>
      <w:r w:rsidRPr="00921C0C">
        <w:rPr>
          <w:rFonts w:hAnsi="黑体" w:hint="eastAsia"/>
        </w:rPr>
        <w:t xml:space="preserve"> </w:t>
      </w:r>
      <w:r w:rsidR="003F1346">
        <w:rPr>
          <w:rFonts w:ascii="Times New Roman"/>
        </w:rPr>
        <w:t>State-o</w:t>
      </w:r>
      <w:r w:rsidRPr="00921C0C">
        <w:rPr>
          <w:rFonts w:ascii="Times New Roman"/>
        </w:rPr>
        <w:t>f-charge</w:t>
      </w:r>
      <w:bookmarkEnd w:id="207"/>
      <w:r w:rsidR="00165981">
        <w:rPr>
          <w:rFonts w:ascii="Times New Roman" w:hint="eastAsia"/>
        </w:rPr>
        <w:t>;</w:t>
      </w:r>
      <w:r w:rsidR="00165981">
        <w:rPr>
          <w:rFonts w:ascii="Times New Roman"/>
        </w:rPr>
        <w:t xml:space="preserve"> SOC</w:t>
      </w:r>
    </w:p>
    <w:p w14:paraId="00A011D6" w14:textId="5DA9118F" w:rsidR="00921C0C" w:rsidRPr="00921C0C" w:rsidRDefault="00921C0C" w:rsidP="00921C0C">
      <w:pPr>
        <w:pStyle w:val="af8"/>
        <w:rPr>
          <w:rFonts w:hAnsi="黑体"/>
        </w:rPr>
      </w:pPr>
      <w:r w:rsidRPr="00921C0C">
        <w:t>当前</w:t>
      </w:r>
      <w:r w:rsidRPr="00921C0C">
        <w:rPr>
          <w:rFonts w:hint="eastAsia"/>
        </w:rPr>
        <w:t>电池单体</w:t>
      </w:r>
      <w:r w:rsidR="002853BE">
        <w:rPr>
          <w:rFonts w:hint="eastAsia"/>
        </w:rPr>
        <w:t>、</w:t>
      </w:r>
      <w:r w:rsidR="00B61202">
        <w:rPr>
          <w:rFonts w:hint="eastAsia"/>
        </w:rPr>
        <w:t>模块</w:t>
      </w:r>
      <w:r w:rsidR="00B61202">
        <w:t>、</w:t>
      </w:r>
      <w:r w:rsidR="002853BE">
        <w:t>电池包或系统</w:t>
      </w:r>
      <w:r w:rsidRPr="00921C0C">
        <w:rPr>
          <w:rFonts w:hint="eastAsia"/>
        </w:rPr>
        <w:t>中按照制造商规定的放电条件可以释放的容量占可用</w:t>
      </w:r>
      <w:r w:rsidRPr="00921C0C">
        <w:t>容量的百分比</w:t>
      </w:r>
      <w:r w:rsidRPr="00921C0C">
        <w:rPr>
          <w:rFonts w:hint="eastAsia"/>
        </w:rPr>
        <w:t>。</w:t>
      </w:r>
    </w:p>
    <w:p w14:paraId="46231152" w14:textId="77777777" w:rsidR="00EA1EBE" w:rsidRDefault="00EA1EBE" w:rsidP="00AE07A0">
      <w:pPr>
        <w:pStyle w:val="a1"/>
        <w:rPr>
          <w:rFonts w:ascii="Times New Roman" w:eastAsia="宋体"/>
        </w:rPr>
      </w:pPr>
      <w:bookmarkStart w:id="208" w:name="_Toc504059377"/>
      <w:bookmarkStart w:id="209" w:name="_Toc450682848"/>
      <w:bookmarkStart w:id="210" w:name="_Toc450729735"/>
      <w:bookmarkStart w:id="211" w:name="_Toc450835486"/>
      <w:bookmarkStart w:id="212" w:name="_Toc450836277"/>
      <w:bookmarkStart w:id="213" w:name="_Toc450838125"/>
      <w:bookmarkStart w:id="214" w:name="_Toc450838574"/>
      <w:bookmarkStart w:id="215" w:name="_Toc450851959"/>
      <w:bookmarkStart w:id="216" w:name="_Toc451590772"/>
      <w:bookmarkStart w:id="217" w:name="_Toc452752357"/>
      <w:bookmarkStart w:id="218" w:name="_Toc452752563"/>
      <w:bookmarkStart w:id="219" w:name="_Toc452758314"/>
      <w:bookmarkStart w:id="220" w:name="_Toc467074901"/>
      <w:bookmarkStart w:id="221" w:name="_Toc467526537"/>
      <w:bookmarkStart w:id="222" w:name="_Toc467693312"/>
      <w:bookmarkStart w:id="223" w:name="_Toc468718258"/>
      <w:bookmarkStart w:id="224" w:name="_Toc475194325"/>
      <w:bookmarkStart w:id="225" w:name="_Toc475375116"/>
      <w:bookmarkStart w:id="226" w:name="_Toc476948652"/>
      <w:bookmarkStart w:id="227" w:name="_Toc477380568"/>
      <w:bookmarkStart w:id="228" w:name="_Toc477465955"/>
      <w:bookmarkStart w:id="229" w:name="_Toc477502332"/>
      <w:bookmarkStart w:id="230" w:name="_Toc478328984"/>
      <w:bookmarkStart w:id="231" w:name="_Toc478411919"/>
      <w:bookmarkStart w:id="232" w:name="_Toc491440229"/>
      <w:bookmarkStart w:id="233" w:name="_Toc495431170"/>
      <w:bookmarkStart w:id="234" w:name="_Toc497749525"/>
      <w:bookmarkStart w:id="235" w:name="_Toc501358462"/>
      <w:bookmarkEnd w:id="208"/>
    </w:p>
    <w:p w14:paraId="4FD7B0BA" w14:textId="069D53E6" w:rsidR="00BB3555" w:rsidRPr="00EA1EBE" w:rsidRDefault="00BB3555" w:rsidP="00EA1EBE">
      <w:pPr>
        <w:pStyle w:val="a1"/>
        <w:numPr>
          <w:ilvl w:val="0"/>
          <w:numId w:val="0"/>
        </w:numPr>
        <w:ind w:firstLineChars="200" w:firstLine="420"/>
        <w:rPr>
          <w:rFonts w:hAnsi="黑体"/>
        </w:rPr>
      </w:pPr>
      <w:bookmarkStart w:id="236" w:name="_Toc504059378"/>
      <w:r w:rsidRPr="00EA1EBE">
        <w:rPr>
          <w:rFonts w:hAnsi="黑体"/>
        </w:rPr>
        <w:lastRenderedPageBreak/>
        <w:t xml:space="preserve">爆炸 </w:t>
      </w:r>
      <w:r w:rsidR="00165981">
        <w:rPr>
          <w:rFonts w:ascii="Times New Roman"/>
        </w:rPr>
        <w:t>e</w:t>
      </w:r>
      <w:r w:rsidRPr="000748DC">
        <w:rPr>
          <w:rFonts w:ascii="Times New Roman"/>
        </w:rPr>
        <w:t>xplosion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0A3B09B" w14:textId="56772B2D" w:rsidR="00BB3555" w:rsidRPr="009F3F19" w:rsidRDefault="00962446" w:rsidP="009F3F19">
      <w:pPr>
        <w:widowControl/>
        <w:tabs>
          <w:tab w:val="center" w:pos="4201"/>
          <w:tab w:val="right" w:leader="dot" w:pos="9298"/>
        </w:tabs>
        <w:autoSpaceDE w:val="0"/>
        <w:autoSpaceDN w:val="0"/>
        <w:ind w:firstLine="420"/>
        <w:rPr>
          <w:rFonts w:ascii="宋体"/>
          <w:noProof/>
          <w:kern w:val="0"/>
          <w:szCs w:val="20"/>
        </w:rPr>
      </w:pPr>
      <w:r w:rsidRPr="00777B1C">
        <w:rPr>
          <w:rFonts w:ascii="宋体"/>
          <w:noProof/>
          <w:kern w:val="0"/>
          <w:szCs w:val="20"/>
        </w:rPr>
        <w:t>电池</w:t>
      </w:r>
      <w:r w:rsidR="00BD2382">
        <w:rPr>
          <w:rFonts w:ascii="宋体" w:hint="eastAsia"/>
          <w:noProof/>
          <w:kern w:val="0"/>
          <w:szCs w:val="20"/>
        </w:rPr>
        <w:t>单体</w:t>
      </w:r>
      <w:r w:rsidR="00347589">
        <w:rPr>
          <w:rFonts w:ascii="宋体" w:hint="eastAsia"/>
          <w:noProof/>
          <w:kern w:val="0"/>
          <w:szCs w:val="20"/>
        </w:rPr>
        <w:t>、</w:t>
      </w:r>
      <w:r w:rsidR="00B61202">
        <w:rPr>
          <w:rFonts w:ascii="宋体" w:hint="eastAsia"/>
          <w:noProof/>
          <w:kern w:val="0"/>
          <w:szCs w:val="20"/>
        </w:rPr>
        <w:t>模块</w:t>
      </w:r>
      <w:r w:rsidR="00B61202">
        <w:rPr>
          <w:rFonts w:ascii="宋体"/>
          <w:noProof/>
          <w:kern w:val="0"/>
          <w:szCs w:val="20"/>
        </w:rPr>
        <w:t>、</w:t>
      </w:r>
      <w:r w:rsidRPr="00777B1C">
        <w:rPr>
          <w:rFonts w:ascii="宋体"/>
          <w:noProof/>
          <w:kern w:val="0"/>
          <w:szCs w:val="20"/>
        </w:rPr>
        <w:t>电池包</w:t>
      </w:r>
      <w:r w:rsidR="00347589">
        <w:rPr>
          <w:rFonts w:ascii="宋体" w:hint="eastAsia"/>
          <w:noProof/>
          <w:kern w:val="0"/>
          <w:szCs w:val="20"/>
        </w:rPr>
        <w:t>或</w:t>
      </w:r>
      <w:r w:rsidR="00347589">
        <w:rPr>
          <w:rFonts w:ascii="宋体"/>
          <w:noProof/>
          <w:kern w:val="0"/>
          <w:szCs w:val="20"/>
        </w:rPr>
        <w:t>系统</w:t>
      </w:r>
      <w:r w:rsidRPr="00777B1C">
        <w:rPr>
          <w:rFonts w:ascii="宋体" w:hint="eastAsia"/>
          <w:noProof/>
          <w:kern w:val="0"/>
          <w:szCs w:val="20"/>
        </w:rPr>
        <w:t>外壳</w:t>
      </w:r>
      <w:r w:rsidRPr="00777B1C">
        <w:rPr>
          <w:rFonts w:ascii="宋体"/>
          <w:noProof/>
          <w:kern w:val="0"/>
          <w:szCs w:val="20"/>
        </w:rPr>
        <w:t>猛烈破裂</w:t>
      </w:r>
      <w:r w:rsidRPr="00777B1C">
        <w:rPr>
          <w:rFonts w:ascii="宋体" w:hint="eastAsia"/>
          <w:noProof/>
          <w:kern w:val="0"/>
          <w:szCs w:val="20"/>
        </w:rPr>
        <w:t>，</w:t>
      </w:r>
      <w:r w:rsidRPr="00777B1C">
        <w:rPr>
          <w:rFonts w:ascii="宋体"/>
          <w:noProof/>
          <w:kern w:val="0"/>
          <w:szCs w:val="20"/>
        </w:rPr>
        <w:t>并且有</w:t>
      </w:r>
      <w:r w:rsidRPr="00777B1C">
        <w:rPr>
          <w:rFonts w:ascii="宋体" w:hint="eastAsia"/>
          <w:noProof/>
          <w:kern w:val="0"/>
          <w:szCs w:val="20"/>
        </w:rPr>
        <w:t>主要</w:t>
      </w:r>
      <w:r w:rsidR="00F025CA">
        <w:rPr>
          <w:rFonts w:ascii="宋体" w:hint="eastAsia"/>
          <w:noProof/>
          <w:kern w:val="0"/>
          <w:szCs w:val="20"/>
        </w:rPr>
        <w:t>组成部分</w:t>
      </w:r>
      <w:r w:rsidRPr="00777B1C">
        <w:rPr>
          <w:rFonts w:ascii="宋体" w:hint="eastAsia"/>
          <w:noProof/>
          <w:kern w:val="0"/>
          <w:szCs w:val="20"/>
        </w:rPr>
        <w:t>（</w:t>
      </w:r>
      <w:r w:rsidRPr="00777B1C">
        <w:rPr>
          <w:rFonts w:ascii="宋体"/>
          <w:noProof/>
          <w:kern w:val="0"/>
          <w:szCs w:val="20"/>
        </w:rPr>
        <w:t>固体物质）</w:t>
      </w:r>
      <w:r w:rsidRPr="00777B1C">
        <w:rPr>
          <w:rFonts w:ascii="宋体" w:hint="eastAsia"/>
          <w:noProof/>
          <w:kern w:val="0"/>
          <w:szCs w:val="20"/>
        </w:rPr>
        <w:t>从</w:t>
      </w:r>
      <w:r w:rsidRPr="00777B1C">
        <w:rPr>
          <w:rFonts w:ascii="宋体"/>
          <w:noProof/>
          <w:kern w:val="0"/>
          <w:szCs w:val="20"/>
        </w:rPr>
        <w:t>非泄</w:t>
      </w:r>
      <w:r w:rsidR="00B65E0B" w:rsidRPr="00777B1C">
        <w:t>气</w:t>
      </w:r>
      <w:r w:rsidRPr="00777B1C">
        <w:rPr>
          <w:rFonts w:ascii="宋体"/>
          <w:noProof/>
          <w:kern w:val="0"/>
          <w:szCs w:val="20"/>
        </w:rPr>
        <w:t>口</w:t>
      </w:r>
      <w:r w:rsidRPr="00777B1C">
        <w:rPr>
          <w:rFonts w:ascii="宋体" w:hint="eastAsia"/>
          <w:noProof/>
          <w:kern w:val="0"/>
          <w:szCs w:val="20"/>
        </w:rPr>
        <w:t>抛射</w:t>
      </w:r>
      <w:r w:rsidRPr="00777B1C">
        <w:rPr>
          <w:rFonts w:ascii="宋体"/>
          <w:noProof/>
          <w:kern w:val="0"/>
          <w:szCs w:val="20"/>
        </w:rPr>
        <w:t>出来</w:t>
      </w:r>
      <w:r w:rsidR="00BC1581" w:rsidRPr="00777B1C">
        <w:rPr>
          <w:rFonts w:ascii="宋体" w:hint="eastAsia"/>
          <w:noProof/>
          <w:kern w:val="0"/>
          <w:szCs w:val="20"/>
        </w:rPr>
        <w:t>。</w:t>
      </w:r>
    </w:p>
    <w:p w14:paraId="660F5FD8" w14:textId="77777777" w:rsidR="00EA1EBE" w:rsidRDefault="00EA1EBE" w:rsidP="00AE07A0">
      <w:pPr>
        <w:pStyle w:val="a1"/>
        <w:rPr>
          <w:rFonts w:ascii="Times New Roman" w:eastAsia="宋体"/>
        </w:rPr>
      </w:pPr>
      <w:bookmarkStart w:id="237" w:name="_Toc504059379"/>
      <w:bookmarkStart w:id="238" w:name="_Toc450682850"/>
      <w:bookmarkStart w:id="239" w:name="_Toc450729737"/>
      <w:bookmarkStart w:id="240" w:name="_Toc450835487"/>
      <w:bookmarkStart w:id="241" w:name="_Toc450836278"/>
      <w:bookmarkStart w:id="242" w:name="_Toc450838126"/>
      <w:bookmarkStart w:id="243" w:name="_Toc450838575"/>
      <w:bookmarkStart w:id="244" w:name="_Toc450851960"/>
      <w:bookmarkStart w:id="245" w:name="_Toc451590773"/>
      <w:bookmarkStart w:id="246" w:name="_Toc452752358"/>
      <w:bookmarkStart w:id="247" w:name="_Toc452752564"/>
      <w:bookmarkStart w:id="248" w:name="_Toc452758315"/>
      <w:bookmarkStart w:id="249" w:name="_Toc467074902"/>
      <w:bookmarkStart w:id="250" w:name="_Toc467526538"/>
      <w:bookmarkStart w:id="251" w:name="_Toc467693313"/>
      <w:bookmarkStart w:id="252" w:name="_Toc468718259"/>
      <w:bookmarkStart w:id="253" w:name="_Toc475194326"/>
      <w:bookmarkStart w:id="254" w:name="_Toc475375117"/>
      <w:bookmarkStart w:id="255" w:name="_Toc476948653"/>
      <w:bookmarkStart w:id="256" w:name="_Toc477380569"/>
      <w:bookmarkStart w:id="257" w:name="_Toc477465956"/>
      <w:bookmarkStart w:id="258" w:name="_Toc477502333"/>
      <w:bookmarkStart w:id="259" w:name="_Toc478328985"/>
      <w:bookmarkStart w:id="260" w:name="_Toc478411920"/>
      <w:bookmarkStart w:id="261" w:name="_Toc491440230"/>
      <w:bookmarkStart w:id="262" w:name="_Toc495431171"/>
      <w:bookmarkStart w:id="263" w:name="_Toc497749526"/>
      <w:bookmarkStart w:id="264" w:name="_Toc501358463"/>
      <w:bookmarkEnd w:id="237"/>
    </w:p>
    <w:p w14:paraId="42BAE667" w14:textId="6B36FEB0" w:rsidR="00BB3555" w:rsidRPr="00EA1EBE" w:rsidRDefault="00BB3555" w:rsidP="00EA1EBE">
      <w:pPr>
        <w:pStyle w:val="a1"/>
        <w:numPr>
          <w:ilvl w:val="0"/>
          <w:numId w:val="0"/>
        </w:numPr>
        <w:ind w:firstLineChars="200" w:firstLine="420"/>
        <w:rPr>
          <w:rFonts w:hAnsi="黑体"/>
        </w:rPr>
      </w:pPr>
      <w:bookmarkStart w:id="265" w:name="_Toc504059380"/>
      <w:r w:rsidRPr="00EA1EBE">
        <w:rPr>
          <w:rFonts w:hAnsi="黑体"/>
        </w:rPr>
        <w:t xml:space="preserve">起火 </w:t>
      </w:r>
      <w:r w:rsidR="00165981">
        <w:rPr>
          <w:rFonts w:ascii="Times New Roman"/>
        </w:rPr>
        <w:t>f</w:t>
      </w:r>
      <w:r w:rsidRPr="000748DC">
        <w:rPr>
          <w:rFonts w:ascii="Times New Roman"/>
        </w:rPr>
        <w:t>ire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725CAD2" w14:textId="4C34A811" w:rsidR="00BB3555" w:rsidRDefault="002853BE" w:rsidP="006209A8">
      <w:pPr>
        <w:pStyle w:val="af8"/>
        <w:rPr>
          <w:rFonts w:ascii="Times New Roman"/>
        </w:rPr>
      </w:pPr>
      <w:bookmarkStart w:id="266" w:name="_Toc450682851"/>
      <w:bookmarkStart w:id="267" w:name="_Toc450729738"/>
      <w:r>
        <w:rPr>
          <w:rFonts w:ascii="Times New Roman" w:hint="eastAsia"/>
        </w:rPr>
        <w:t>电池单体</w:t>
      </w:r>
      <w:r>
        <w:rPr>
          <w:rFonts w:ascii="Times New Roman"/>
        </w:rPr>
        <w:t>、</w:t>
      </w:r>
      <w:r w:rsidR="00B61202">
        <w:rPr>
          <w:rFonts w:ascii="Times New Roman" w:hint="eastAsia"/>
        </w:rPr>
        <w:t>模块</w:t>
      </w:r>
      <w:r w:rsidR="00B61202">
        <w:rPr>
          <w:rFonts w:ascii="Times New Roman"/>
        </w:rPr>
        <w:t>、</w:t>
      </w:r>
      <w:r>
        <w:rPr>
          <w:rFonts w:ascii="Times New Roman"/>
        </w:rPr>
        <w:t>电池包或系统</w:t>
      </w:r>
      <w:r w:rsidR="00BF0CED">
        <w:rPr>
          <w:rFonts w:ascii="Times New Roman" w:hint="eastAsia"/>
        </w:rPr>
        <w:t>任何部位</w:t>
      </w:r>
      <w:r w:rsidR="00BB3555" w:rsidRPr="000B5CAB">
        <w:rPr>
          <w:rFonts w:ascii="Times New Roman"/>
        </w:rPr>
        <w:t>发生持续燃烧（</w:t>
      </w:r>
      <w:r w:rsidR="0049633A">
        <w:rPr>
          <w:rFonts w:ascii="Times New Roman"/>
        </w:rPr>
        <w:t>火焰</w:t>
      </w:r>
      <w:r w:rsidR="00BB3555" w:rsidRPr="000B5CAB">
        <w:rPr>
          <w:rFonts w:ascii="Times New Roman"/>
        </w:rPr>
        <w:t>持续时间</w:t>
      </w:r>
      <w:r w:rsidR="0049633A">
        <w:rPr>
          <w:rFonts w:ascii="Times New Roman"/>
        </w:rPr>
        <w:t>大</w:t>
      </w:r>
      <w:r w:rsidR="00BB3555" w:rsidRPr="000B5CAB">
        <w:rPr>
          <w:rFonts w:ascii="Times New Roman"/>
        </w:rPr>
        <w:t>于</w:t>
      </w:r>
      <w:r w:rsidR="00FB7E58">
        <w:rPr>
          <w:rFonts w:ascii="Times New Roman" w:hint="eastAsia"/>
        </w:rPr>
        <w:t>1</w:t>
      </w:r>
      <w:r w:rsidR="00BB3555" w:rsidRPr="000B5CAB">
        <w:rPr>
          <w:rFonts w:ascii="Times New Roman"/>
        </w:rPr>
        <w:t>s</w:t>
      </w:r>
      <w:r w:rsidR="00BB3555" w:rsidRPr="000B5CAB">
        <w:rPr>
          <w:rFonts w:ascii="Times New Roman"/>
        </w:rPr>
        <w:t>）。火花及拉弧不属于燃烧。</w:t>
      </w:r>
      <w:bookmarkEnd w:id="266"/>
      <w:bookmarkEnd w:id="267"/>
    </w:p>
    <w:p w14:paraId="1FE2A61E" w14:textId="0BBF3DBC" w:rsidR="00BA1D75" w:rsidRPr="009F198F" w:rsidRDefault="00BA1D75" w:rsidP="009F198F">
      <w:pPr>
        <w:pStyle w:val="af8"/>
        <w:ind w:firstLine="360"/>
        <w:rPr>
          <w:rFonts w:ascii="Times New Roman"/>
          <w:sz w:val="20"/>
        </w:rPr>
      </w:pPr>
      <w:r w:rsidRPr="00251BDD">
        <w:rPr>
          <w:rFonts w:ascii="黑体" w:eastAsia="黑体" w:hAnsi="黑体" w:hint="eastAsia"/>
          <w:sz w:val="18"/>
          <w:szCs w:val="18"/>
        </w:rPr>
        <w:t>注：</w:t>
      </w:r>
      <w:r w:rsidRPr="00251BDD">
        <w:rPr>
          <w:rFonts w:hAnsi="宋体" w:hint="eastAsia"/>
          <w:sz w:val="18"/>
          <w:szCs w:val="18"/>
        </w:rPr>
        <w:t>火焰持续时间大于</w:t>
      </w:r>
      <w:r w:rsidRPr="00251BDD">
        <w:rPr>
          <w:rFonts w:hAnsi="宋体"/>
          <w:sz w:val="18"/>
          <w:szCs w:val="18"/>
        </w:rPr>
        <w:t>1s是指单次火焰持续时间，而非多次火焰的累计时间。</w:t>
      </w:r>
    </w:p>
    <w:p w14:paraId="500FE1C1" w14:textId="77777777" w:rsidR="00EA1EBE" w:rsidRDefault="00EA1EBE" w:rsidP="00AE07A0">
      <w:pPr>
        <w:pStyle w:val="a1"/>
        <w:rPr>
          <w:rFonts w:ascii="Times New Roman" w:eastAsia="宋体"/>
        </w:rPr>
      </w:pPr>
      <w:bookmarkStart w:id="268" w:name="_Toc504059381"/>
      <w:bookmarkStart w:id="269" w:name="_Toc450682852"/>
      <w:bookmarkStart w:id="270" w:name="_Toc450729739"/>
      <w:bookmarkStart w:id="271" w:name="_Toc450835488"/>
      <w:bookmarkStart w:id="272" w:name="_Toc450836279"/>
      <w:bookmarkStart w:id="273" w:name="_Toc450838127"/>
      <w:bookmarkStart w:id="274" w:name="_Toc450838576"/>
      <w:bookmarkStart w:id="275" w:name="_Toc450851961"/>
      <w:bookmarkStart w:id="276" w:name="_Toc451590774"/>
      <w:bookmarkStart w:id="277" w:name="_Toc452752359"/>
      <w:bookmarkStart w:id="278" w:name="_Toc452752565"/>
      <w:bookmarkStart w:id="279" w:name="_Toc452758316"/>
      <w:bookmarkStart w:id="280" w:name="_Toc467074903"/>
      <w:bookmarkStart w:id="281" w:name="_Toc467526539"/>
      <w:bookmarkStart w:id="282" w:name="_Toc467693314"/>
      <w:bookmarkStart w:id="283" w:name="_Toc468718260"/>
      <w:bookmarkStart w:id="284" w:name="_Toc475194327"/>
      <w:bookmarkStart w:id="285" w:name="_Toc475375118"/>
      <w:bookmarkStart w:id="286" w:name="_Toc476948654"/>
      <w:bookmarkStart w:id="287" w:name="_Toc477380570"/>
      <w:bookmarkStart w:id="288" w:name="_Toc477465957"/>
      <w:bookmarkStart w:id="289" w:name="_Toc477502334"/>
      <w:bookmarkStart w:id="290" w:name="_Toc478328986"/>
      <w:bookmarkStart w:id="291" w:name="_Toc478411921"/>
      <w:bookmarkStart w:id="292" w:name="_Toc491440231"/>
      <w:bookmarkStart w:id="293" w:name="_Toc495431172"/>
      <w:bookmarkStart w:id="294" w:name="_Toc497749527"/>
      <w:bookmarkStart w:id="295" w:name="_Toc501358464"/>
      <w:bookmarkEnd w:id="268"/>
    </w:p>
    <w:p w14:paraId="550B9FD8" w14:textId="399FC434" w:rsidR="00BB3555" w:rsidRPr="00EA1EBE" w:rsidRDefault="00BB3555" w:rsidP="00EA1EBE">
      <w:pPr>
        <w:pStyle w:val="a1"/>
        <w:numPr>
          <w:ilvl w:val="0"/>
          <w:numId w:val="0"/>
        </w:numPr>
        <w:ind w:firstLineChars="200" w:firstLine="420"/>
        <w:rPr>
          <w:rFonts w:hAnsi="黑体"/>
        </w:rPr>
      </w:pPr>
      <w:bookmarkStart w:id="296" w:name="_Toc504059382"/>
      <w:r w:rsidRPr="00EA1EBE">
        <w:rPr>
          <w:rFonts w:hAnsi="黑体"/>
        </w:rPr>
        <w:t xml:space="preserve">泄气 </w:t>
      </w:r>
      <w:r w:rsidR="00165981">
        <w:rPr>
          <w:rFonts w:ascii="Times New Roman"/>
        </w:rPr>
        <w:t>v</w:t>
      </w:r>
      <w:r w:rsidRPr="000748DC">
        <w:rPr>
          <w:rFonts w:ascii="Times New Roman"/>
        </w:rPr>
        <w:t>enting</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9FFFE3B" w14:textId="6621A00A" w:rsidR="00BB3555" w:rsidRPr="000B5CAB" w:rsidRDefault="00D65804" w:rsidP="006209A8">
      <w:pPr>
        <w:pStyle w:val="af8"/>
        <w:rPr>
          <w:rFonts w:ascii="Times New Roman"/>
        </w:rPr>
      </w:pPr>
      <w:bookmarkStart w:id="297" w:name="_Toc450682853"/>
      <w:bookmarkStart w:id="298" w:name="_Toc450729740"/>
      <w:r w:rsidRPr="000B5CAB">
        <w:rPr>
          <w:rFonts w:ascii="Times New Roman"/>
        </w:rPr>
        <w:t>电池</w:t>
      </w:r>
      <w:r w:rsidR="00BD2382">
        <w:rPr>
          <w:rFonts w:ascii="Times New Roman" w:hint="eastAsia"/>
        </w:rPr>
        <w:t>单体</w:t>
      </w:r>
      <w:r w:rsidR="00C65B43">
        <w:rPr>
          <w:rFonts w:ascii="Times New Roman" w:hint="eastAsia"/>
        </w:rPr>
        <w:t>、</w:t>
      </w:r>
      <w:r w:rsidR="00B61202">
        <w:rPr>
          <w:rFonts w:ascii="Times New Roman" w:hint="eastAsia"/>
        </w:rPr>
        <w:t>模块</w:t>
      </w:r>
      <w:r w:rsidR="00B61202">
        <w:rPr>
          <w:rFonts w:ascii="Times New Roman"/>
        </w:rPr>
        <w:t>、</w:t>
      </w:r>
      <w:r w:rsidR="0049633A">
        <w:rPr>
          <w:rFonts w:ascii="Times New Roman"/>
        </w:rPr>
        <w:t>电池包</w:t>
      </w:r>
      <w:r w:rsidR="00C65B43" w:rsidRPr="008B4C3C">
        <w:rPr>
          <w:rFonts w:ascii="Times New Roman" w:hint="eastAsia"/>
        </w:rPr>
        <w:t>或系统</w:t>
      </w:r>
      <w:r w:rsidR="00BB3555" w:rsidRPr="000B5CAB">
        <w:rPr>
          <w:rFonts w:ascii="Times New Roman"/>
        </w:rPr>
        <w:t>内部压力增加时，气体通过预先设计好的</w:t>
      </w:r>
      <w:r w:rsidR="0049633A">
        <w:rPr>
          <w:rFonts w:ascii="Times New Roman"/>
        </w:rPr>
        <w:t>方式</w:t>
      </w:r>
      <w:r w:rsidR="00BB3555" w:rsidRPr="000B5CAB">
        <w:rPr>
          <w:rFonts w:ascii="Times New Roman"/>
        </w:rPr>
        <w:t>释放出来</w:t>
      </w:r>
      <w:r w:rsidR="006D7688">
        <w:rPr>
          <w:rFonts w:ascii="Times New Roman" w:hint="eastAsia"/>
        </w:rPr>
        <w:t>，以防止破裂或爆炸</w:t>
      </w:r>
      <w:r w:rsidR="00BB3555" w:rsidRPr="000B5CAB">
        <w:rPr>
          <w:rFonts w:ascii="Times New Roman"/>
        </w:rPr>
        <w:t>。</w:t>
      </w:r>
      <w:bookmarkEnd w:id="297"/>
      <w:bookmarkEnd w:id="298"/>
      <w:r w:rsidR="00BB3555" w:rsidRPr="000B5CAB">
        <w:rPr>
          <w:rFonts w:ascii="Times New Roman"/>
        </w:rPr>
        <w:t xml:space="preserve"> </w:t>
      </w:r>
    </w:p>
    <w:p w14:paraId="01DA3914" w14:textId="77777777" w:rsidR="00EA1EBE" w:rsidRDefault="00EA1EBE" w:rsidP="00AE07A0">
      <w:pPr>
        <w:pStyle w:val="a1"/>
        <w:rPr>
          <w:rFonts w:ascii="Times New Roman" w:eastAsia="宋体"/>
        </w:rPr>
      </w:pPr>
      <w:bookmarkStart w:id="299" w:name="_Toc504059383"/>
      <w:bookmarkStart w:id="300" w:name="_Toc450682854"/>
      <w:bookmarkStart w:id="301" w:name="_Toc450729741"/>
      <w:bookmarkStart w:id="302" w:name="_Toc450835489"/>
      <w:bookmarkStart w:id="303" w:name="_Toc450836280"/>
      <w:bookmarkStart w:id="304" w:name="_Toc450838128"/>
      <w:bookmarkStart w:id="305" w:name="_Toc450838577"/>
      <w:bookmarkStart w:id="306" w:name="_Toc450851962"/>
      <w:bookmarkStart w:id="307" w:name="_Toc451590775"/>
      <w:bookmarkStart w:id="308" w:name="_Toc452752360"/>
      <w:bookmarkStart w:id="309" w:name="_Toc452752566"/>
      <w:bookmarkStart w:id="310" w:name="_Toc452758317"/>
      <w:bookmarkStart w:id="311" w:name="_Toc467074904"/>
      <w:bookmarkStart w:id="312" w:name="_Toc467526540"/>
      <w:bookmarkStart w:id="313" w:name="_Toc467693315"/>
      <w:bookmarkStart w:id="314" w:name="_Toc468718261"/>
      <w:bookmarkStart w:id="315" w:name="_Toc475194328"/>
      <w:bookmarkStart w:id="316" w:name="_Toc475375119"/>
      <w:bookmarkStart w:id="317" w:name="_Toc476948655"/>
      <w:bookmarkStart w:id="318" w:name="_Toc477380571"/>
      <w:bookmarkStart w:id="319" w:name="_Toc477465958"/>
      <w:bookmarkStart w:id="320" w:name="_Toc477502335"/>
      <w:bookmarkStart w:id="321" w:name="_Toc478328987"/>
      <w:bookmarkStart w:id="322" w:name="_Toc478411922"/>
      <w:bookmarkStart w:id="323" w:name="_Toc491440232"/>
      <w:bookmarkStart w:id="324" w:name="_Toc495431173"/>
      <w:bookmarkStart w:id="325" w:name="_Toc497749528"/>
      <w:bookmarkStart w:id="326" w:name="_Toc501358465"/>
      <w:bookmarkEnd w:id="299"/>
    </w:p>
    <w:p w14:paraId="2CC8F254" w14:textId="63960D22" w:rsidR="00BB3555" w:rsidRPr="00EA1EBE" w:rsidRDefault="00F025CA" w:rsidP="00EA1EBE">
      <w:pPr>
        <w:pStyle w:val="a1"/>
        <w:numPr>
          <w:ilvl w:val="0"/>
          <w:numId w:val="0"/>
        </w:numPr>
        <w:ind w:firstLineChars="200" w:firstLine="420"/>
        <w:rPr>
          <w:rFonts w:hAnsi="黑体"/>
        </w:rPr>
      </w:pPr>
      <w:bookmarkStart w:id="327" w:name="_Toc504059384"/>
      <w:r w:rsidRPr="00EA1EBE">
        <w:rPr>
          <w:rFonts w:hAnsi="黑体" w:hint="eastAsia"/>
        </w:rPr>
        <w:t>外壳</w:t>
      </w:r>
      <w:r w:rsidR="00BB3555" w:rsidRPr="00EA1EBE">
        <w:rPr>
          <w:rFonts w:hAnsi="黑体" w:hint="eastAsia"/>
        </w:rPr>
        <w:t>破裂</w:t>
      </w:r>
      <w:r w:rsidR="00BB3555" w:rsidRPr="00EA1EBE">
        <w:rPr>
          <w:rFonts w:hAnsi="黑体"/>
        </w:rPr>
        <w:t xml:space="preserve"> </w:t>
      </w:r>
      <w:r w:rsidR="00165981">
        <w:rPr>
          <w:rFonts w:ascii="Times New Roman"/>
        </w:rPr>
        <w:t>h</w:t>
      </w:r>
      <w:r w:rsidR="002853BE" w:rsidRPr="002853BE">
        <w:rPr>
          <w:rFonts w:ascii="Times New Roman"/>
        </w:rPr>
        <w:t xml:space="preserve">ousing </w:t>
      </w:r>
      <w:r w:rsidR="00165981">
        <w:rPr>
          <w:rFonts w:ascii="Times New Roman"/>
        </w:rPr>
        <w:t>c</w:t>
      </w:r>
      <w:r w:rsidRPr="000748DC">
        <w:rPr>
          <w:rFonts w:ascii="Times New Roman"/>
        </w:rPr>
        <w:t>rack</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340552A3" w14:textId="70A687BA" w:rsidR="00BB3555" w:rsidRPr="000B5CAB" w:rsidRDefault="00BB3555" w:rsidP="006209A8">
      <w:pPr>
        <w:pStyle w:val="af8"/>
        <w:rPr>
          <w:rFonts w:ascii="Times New Roman"/>
        </w:rPr>
      </w:pPr>
      <w:bookmarkStart w:id="328" w:name="_Toc450682855"/>
      <w:bookmarkStart w:id="329" w:name="_Toc450729742"/>
      <w:r w:rsidRPr="00777B1C">
        <w:rPr>
          <w:rFonts w:ascii="Times New Roman"/>
        </w:rPr>
        <w:t>由于内部或外部因素引起电池</w:t>
      </w:r>
      <w:r w:rsidR="002853BE">
        <w:rPr>
          <w:rFonts w:ascii="Times New Roman" w:hint="eastAsia"/>
        </w:rPr>
        <w:t>单体</w:t>
      </w:r>
      <w:r w:rsidR="002853BE">
        <w:rPr>
          <w:rFonts w:ascii="Times New Roman"/>
        </w:rPr>
        <w:t>、</w:t>
      </w:r>
      <w:r w:rsidR="00B61202">
        <w:rPr>
          <w:rFonts w:ascii="Times New Roman" w:hint="eastAsia"/>
        </w:rPr>
        <w:t>模块</w:t>
      </w:r>
      <w:r w:rsidR="00B61202">
        <w:rPr>
          <w:rFonts w:ascii="Times New Roman"/>
        </w:rPr>
        <w:t>、</w:t>
      </w:r>
      <w:r w:rsidR="002853BE">
        <w:rPr>
          <w:rFonts w:ascii="Times New Roman"/>
        </w:rPr>
        <w:t>电池</w:t>
      </w:r>
      <w:r w:rsidR="00AC68A4" w:rsidRPr="00777B1C">
        <w:rPr>
          <w:rFonts w:ascii="Times New Roman" w:hint="eastAsia"/>
        </w:rPr>
        <w:t>包</w:t>
      </w:r>
      <w:r w:rsidR="001A0C9C">
        <w:rPr>
          <w:rFonts w:ascii="Times New Roman" w:hint="eastAsia"/>
        </w:rPr>
        <w:t>或系统</w:t>
      </w:r>
      <w:r w:rsidRPr="00777B1C">
        <w:rPr>
          <w:rFonts w:ascii="Times New Roman"/>
        </w:rPr>
        <w:t>外壳的机械损伤，导致内部物质暴露或溢出。</w:t>
      </w:r>
      <w:bookmarkEnd w:id="328"/>
      <w:bookmarkEnd w:id="329"/>
    </w:p>
    <w:p w14:paraId="78417A0B" w14:textId="77777777" w:rsidR="00EA1EBE" w:rsidRDefault="00EA1EBE" w:rsidP="00AE07A0">
      <w:pPr>
        <w:pStyle w:val="a1"/>
        <w:rPr>
          <w:rFonts w:ascii="Times New Roman" w:eastAsia="宋体"/>
        </w:rPr>
      </w:pPr>
      <w:bookmarkStart w:id="330" w:name="_Toc504059385"/>
      <w:bookmarkStart w:id="331" w:name="_Toc450682856"/>
      <w:bookmarkStart w:id="332" w:name="_Toc450729743"/>
      <w:bookmarkStart w:id="333" w:name="_Toc450835490"/>
      <w:bookmarkStart w:id="334" w:name="_Toc450836281"/>
      <w:bookmarkStart w:id="335" w:name="_Toc450838129"/>
      <w:bookmarkStart w:id="336" w:name="_Toc450838578"/>
      <w:bookmarkStart w:id="337" w:name="_Toc450851963"/>
      <w:bookmarkStart w:id="338" w:name="_Toc451590776"/>
      <w:bookmarkStart w:id="339" w:name="_Toc452752361"/>
      <w:bookmarkStart w:id="340" w:name="_Toc452752567"/>
      <w:bookmarkStart w:id="341" w:name="_Toc452758318"/>
      <w:bookmarkStart w:id="342" w:name="_Toc467074905"/>
      <w:bookmarkStart w:id="343" w:name="_Toc467526541"/>
      <w:bookmarkStart w:id="344" w:name="_Toc467693316"/>
      <w:bookmarkStart w:id="345" w:name="_Toc468718262"/>
      <w:bookmarkStart w:id="346" w:name="_Toc475194329"/>
      <w:bookmarkStart w:id="347" w:name="_Toc475375120"/>
      <w:bookmarkStart w:id="348" w:name="_Toc476948656"/>
      <w:bookmarkStart w:id="349" w:name="_Toc477380572"/>
      <w:bookmarkStart w:id="350" w:name="_Toc477465959"/>
      <w:bookmarkStart w:id="351" w:name="_Toc477502336"/>
      <w:bookmarkStart w:id="352" w:name="_Toc478328988"/>
      <w:bookmarkStart w:id="353" w:name="_Toc478411923"/>
      <w:bookmarkStart w:id="354" w:name="_Toc491440233"/>
      <w:bookmarkStart w:id="355" w:name="_Toc495431174"/>
      <w:bookmarkStart w:id="356" w:name="_Toc497749529"/>
      <w:bookmarkStart w:id="357" w:name="_Toc501358466"/>
      <w:bookmarkEnd w:id="330"/>
    </w:p>
    <w:p w14:paraId="4B40140D" w14:textId="48F6B427" w:rsidR="00BB3555" w:rsidRPr="00EA1EBE" w:rsidRDefault="00BB3555" w:rsidP="00EA1EBE">
      <w:pPr>
        <w:pStyle w:val="a1"/>
        <w:numPr>
          <w:ilvl w:val="0"/>
          <w:numId w:val="0"/>
        </w:numPr>
        <w:ind w:firstLineChars="200" w:firstLine="420"/>
        <w:rPr>
          <w:rFonts w:hAnsi="黑体"/>
        </w:rPr>
      </w:pPr>
      <w:bookmarkStart w:id="358" w:name="_Toc504059386"/>
      <w:r w:rsidRPr="00EA1EBE">
        <w:rPr>
          <w:rFonts w:hAnsi="黑体"/>
        </w:rPr>
        <w:t xml:space="preserve">泄漏 </w:t>
      </w:r>
      <w:r w:rsidR="00165981">
        <w:rPr>
          <w:rFonts w:ascii="Times New Roman"/>
        </w:rPr>
        <w:t>l</w:t>
      </w:r>
      <w:r w:rsidRPr="000748DC">
        <w:rPr>
          <w:rFonts w:ascii="Times New Roman"/>
        </w:rPr>
        <w:t>eakage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44E1295" w14:textId="25A59568" w:rsidR="00BB3555" w:rsidRDefault="00BB3555" w:rsidP="006209A8">
      <w:pPr>
        <w:pStyle w:val="af8"/>
        <w:rPr>
          <w:rFonts w:ascii="Times New Roman"/>
        </w:rPr>
      </w:pPr>
      <w:bookmarkStart w:id="359" w:name="_Toc450682857"/>
      <w:bookmarkStart w:id="360" w:name="_Toc450729744"/>
      <w:r w:rsidRPr="008B4C3C">
        <w:rPr>
          <w:rFonts w:ascii="Times New Roman"/>
        </w:rPr>
        <w:t>液体从电池</w:t>
      </w:r>
      <w:r w:rsidR="00BD2382">
        <w:rPr>
          <w:rFonts w:ascii="Times New Roman" w:hint="eastAsia"/>
        </w:rPr>
        <w:t>单体</w:t>
      </w:r>
      <w:r w:rsidR="00053E07" w:rsidRPr="008B4C3C">
        <w:rPr>
          <w:rFonts w:ascii="Times New Roman" w:hint="eastAsia"/>
        </w:rPr>
        <w:t>、</w:t>
      </w:r>
      <w:r w:rsidR="00B61202">
        <w:rPr>
          <w:rFonts w:ascii="Times New Roman" w:hint="eastAsia"/>
        </w:rPr>
        <w:t>模块</w:t>
      </w:r>
      <w:r w:rsidR="00B61202">
        <w:rPr>
          <w:rFonts w:ascii="Times New Roman"/>
        </w:rPr>
        <w:t>、</w:t>
      </w:r>
      <w:r w:rsidR="00053E07" w:rsidRPr="008B4C3C">
        <w:rPr>
          <w:rFonts w:ascii="Times New Roman" w:hint="eastAsia"/>
        </w:rPr>
        <w:t>电池包或系统</w:t>
      </w:r>
      <w:r w:rsidR="00707A31" w:rsidRPr="008B4C3C">
        <w:rPr>
          <w:rFonts w:ascii="Times New Roman"/>
        </w:rPr>
        <w:t>中</w:t>
      </w:r>
      <w:r w:rsidR="00264FF1" w:rsidRPr="008B4C3C">
        <w:rPr>
          <w:rFonts w:ascii="Times New Roman"/>
        </w:rPr>
        <w:t>漏出</w:t>
      </w:r>
      <w:r w:rsidRPr="008B4C3C">
        <w:rPr>
          <w:rFonts w:ascii="Times New Roman"/>
        </w:rPr>
        <w:t>。</w:t>
      </w:r>
      <w:bookmarkEnd w:id="359"/>
      <w:bookmarkEnd w:id="360"/>
    </w:p>
    <w:p w14:paraId="552FADFA" w14:textId="0C4EF95E" w:rsidR="00EA1EBE" w:rsidRDefault="00B654D8" w:rsidP="008C1954">
      <w:pPr>
        <w:pStyle w:val="af8"/>
        <w:ind w:firstLine="360"/>
      </w:pPr>
      <w:r w:rsidRPr="00251BDD">
        <w:rPr>
          <w:rFonts w:ascii="黑体" w:eastAsia="黑体" w:hAnsi="黑体" w:hint="eastAsia"/>
          <w:sz w:val="18"/>
          <w:szCs w:val="18"/>
        </w:rPr>
        <w:t>注：</w:t>
      </w:r>
      <w:r w:rsidRPr="00251BDD">
        <w:rPr>
          <w:rFonts w:ascii="Times New Roman" w:hint="eastAsia"/>
          <w:sz w:val="18"/>
          <w:szCs w:val="18"/>
        </w:rPr>
        <w:t>以测试对象外部可见为准。</w:t>
      </w:r>
      <w:bookmarkStart w:id="361" w:name="_Toc504059387"/>
      <w:bookmarkStart w:id="362" w:name="_Toc476948657"/>
      <w:bookmarkStart w:id="363" w:name="_Toc477380573"/>
      <w:bookmarkStart w:id="364" w:name="_Toc477465960"/>
      <w:bookmarkStart w:id="365" w:name="_Toc477502337"/>
      <w:bookmarkStart w:id="366" w:name="_Toc478328989"/>
      <w:bookmarkStart w:id="367" w:name="_Toc478411924"/>
      <w:bookmarkStart w:id="368" w:name="_Toc491440234"/>
      <w:bookmarkStart w:id="369" w:name="_Toc495431175"/>
      <w:bookmarkStart w:id="370" w:name="_Toc497749530"/>
      <w:bookmarkStart w:id="371" w:name="_Toc501358467"/>
      <w:bookmarkEnd w:id="361"/>
    </w:p>
    <w:p w14:paraId="063CC9E6" w14:textId="77777777" w:rsidR="00EA1EBE" w:rsidRPr="00EA1EBE" w:rsidRDefault="00EA1EBE" w:rsidP="00AC5D7F">
      <w:pPr>
        <w:pStyle w:val="a1"/>
        <w:rPr>
          <w:rFonts w:ascii="Times New Roman"/>
          <w:color w:val="000000"/>
        </w:rPr>
      </w:pPr>
      <w:bookmarkStart w:id="372" w:name="_Toc504059389"/>
      <w:bookmarkStart w:id="373" w:name="_Toc476948658"/>
      <w:bookmarkStart w:id="374" w:name="_Toc477380575"/>
      <w:bookmarkStart w:id="375" w:name="_Toc477465961"/>
      <w:bookmarkStart w:id="376" w:name="_Toc477502338"/>
      <w:bookmarkStart w:id="377" w:name="_Toc478328990"/>
      <w:bookmarkStart w:id="378" w:name="_Toc478411925"/>
      <w:bookmarkStart w:id="379" w:name="_Toc491440235"/>
      <w:bookmarkStart w:id="380" w:name="_Toc495431176"/>
      <w:bookmarkStart w:id="381" w:name="_Toc497749531"/>
      <w:bookmarkStart w:id="382" w:name="_Toc501358468"/>
      <w:bookmarkEnd w:id="362"/>
      <w:bookmarkEnd w:id="363"/>
      <w:bookmarkEnd w:id="364"/>
      <w:bookmarkEnd w:id="365"/>
      <w:bookmarkEnd w:id="366"/>
      <w:bookmarkEnd w:id="367"/>
      <w:bookmarkEnd w:id="368"/>
      <w:bookmarkEnd w:id="369"/>
      <w:bookmarkEnd w:id="370"/>
      <w:bookmarkEnd w:id="371"/>
      <w:bookmarkEnd w:id="372"/>
    </w:p>
    <w:p w14:paraId="77F9C4FB" w14:textId="45F9F8F8" w:rsidR="00AC5D7F" w:rsidRPr="00EA1EBE" w:rsidRDefault="00AC5D7F" w:rsidP="00EA1EBE">
      <w:pPr>
        <w:pStyle w:val="a1"/>
        <w:numPr>
          <w:ilvl w:val="0"/>
          <w:numId w:val="0"/>
        </w:numPr>
        <w:ind w:firstLineChars="200" w:firstLine="420"/>
        <w:rPr>
          <w:rFonts w:hAnsi="黑体"/>
        </w:rPr>
      </w:pPr>
      <w:bookmarkStart w:id="383" w:name="_Toc504059390"/>
      <w:r w:rsidRPr="00EA1EBE">
        <w:rPr>
          <w:rFonts w:hAnsi="黑体" w:hint="eastAsia"/>
        </w:rPr>
        <w:t>乘用车</w:t>
      </w:r>
      <w:r w:rsidRPr="00EA1EBE">
        <w:rPr>
          <w:rFonts w:hAnsi="黑体"/>
        </w:rPr>
        <w:t xml:space="preserve"> </w:t>
      </w:r>
      <w:r w:rsidR="00165981">
        <w:rPr>
          <w:rFonts w:ascii="Times New Roman"/>
        </w:rPr>
        <w:t>p</w:t>
      </w:r>
      <w:r w:rsidRPr="000748DC">
        <w:rPr>
          <w:rFonts w:ascii="Times New Roman"/>
        </w:rPr>
        <w:t xml:space="preserve">assenger </w:t>
      </w:r>
      <w:bookmarkEnd w:id="373"/>
      <w:bookmarkEnd w:id="374"/>
      <w:bookmarkEnd w:id="375"/>
      <w:bookmarkEnd w:id="376"/>
      <w:bookmarkEnd w:id="377"/>
      <w:bookmarkEnd w:id="378"/>
      <w:bookmarkEnd w:id="379"/>
      <w:bookmarkEnd w:id="380"/>
      <w:bookmarkEnd w:id="381"/>
      <w:bookmarkEnd w:id="382"/>
      <w:bookmarkEnd w:id="383"/>
      <w:r w:rsidR="00502415">
        <w:rPr>
          <w:rFonts w:ascii="Times New Roman"/>
        </w:rPr>
        <w:t>car</w:t>
      </w:r>
    </w:p>
    <w:p w14:paraId="4406D2E2" w14:textId="77777777" w:rsidR="00AC5D7F" w:rsidRDefault="00AC5D7F" w:rsidP="00AC5D7F">
      <w:pPr>
        <w:pStyle w:val="af8"/>
        <w:rPr>
          <w:rFonts w:asciiTheme="minorEastAsia" w:eastAsiaTheme="minorEastAsia" w:hAnsiTheme="minorEastAsia"/>
          <w:noProof w:val="0"/>
          <w:color w:val="000000"/>
          <w:szCs w:val="21"/>
        </w:rPr>
      </w:pPr>
      <w:r>
        <w:rPr>
          <w:rFonts w:hint="eastAsia"/>
        </w:rPr>
        <w:t>在其设计和技术特性上主要用于</w:t>
      </w:r>
      <w:r>
        <w:rPr>
          <w:rFonts w:asciiTheme="minorEastAsia" w:eastAsiaTheme="minorEastAsia" w:hAnsiTheme="minorEastAsia" w:hint="eastAsia"/>
          <w:noProof w:val="0"/>
          <w:color w:val="000000"/>
          <w:szCs w:val="21"/>
        </w:rPr>
        <w:t>载运乘客及其随身行李和/或临时物品的汽车，包括驾驶员座位在内最多不超过9个座位。它也可以牵引一辆挂车。</w:t>
      </w:r>
    </w:p>
    <w:p w14:paraId="500FD9BE" w14:textId="77777777" w:rsidR="00EA1EBE" w:rsidRDefault="00EA1EBE" w:rsidP="00AC5D7F">
      <w:pPr>
        <w:pStyle w:val="a1"/>
        <w:rPr>
          <w:rFonts w:asciiTheme="minorEastAsia" w:eastAsiaTheme="minorEastAsia" w:hAnsiTheme="minorEastAsia"/>
          <w:color w:val="000000"/>
        </w:rPr>
      </w:pPr>
      <w:bookmarkStart w:id="384" w:name="_Toc504059391"/>
      <w:bookmarkStart w:id="385" w:name="_Toc476948659"/>
      <w:bookmarkStart w:id="386" w:name="_Toc477380576"/>
      <w:bookmarkStart w:id="387" w:name="_Toc477465962"/>
      <w:bookmarkStart w:id="388" w:name="_Toc477502339"/>
      <w:bookmarkStart w:id="389" w:name="_Toc478328991"/>
      <w:bookmarkStart w:id="390" w:name="_Toc478411926"/>
      <w:bookmarkStart w:id="391" w:name="_Toc491440236"/>
      <w:bookmarkStart w:id="392" w:name="_Toc495431177"/>
      <w:bookmarkStart w:id="393" w:name="_Toc497749532"/>
      <w:bookmarkStart w:id="394" w:name="_Toc501358469"/>
      <w:bookmarkEnd w:id="384"/>
    </w:p>
    <w:p w14:paraId="54D51220" w14:textId="4E94C50A" w:rsidR="00AC5D7F" w:rsidRPr="00EA1EBE" w:rsidRDefault="00AC5D7F" w:rsidP="00EA1EBE">
      <w:pPr>
        <w:pStyle w:val="a1"/>
        <w:numPr>
          <w:ilvl w:val="0"/>
          <w:numId w:val="0"/>
        </w:numPr>
        <w:ind w:firstLineChars="200" w:firstLine="420"/>
        <w:rPr>
          <w:rFonts w:hAnsi="黑体"/>
        </w:rPr>
      </w:pPr>
      <w:bookmarkStart w:id="395" w:name="_Toc504059392"/>
      <w:r w:rsidRPr="00EA1EBE">
        <w:rPr>
          <w:rFonts w:hAnsi="黑体" w:hint="eastAsia"/>
        </w:rPr>
        <w:t>商用车</w:t>
      </w:r>
      <w:r w:rsidRPr="00EA1EBE">
        <w:rPr>
          <w:rFonts w:hAnsi="黑体"/>
        </w:rPr>
        <w:t xml:space="preserve"> </w:t>
      </w:r>
      <w:r w:rsidR="00165981">
        <w:rPr>
          <w:rFonts w:ascii="Times New Roman"/>
        </w:rPr>
        <w:t>c</w:t>
      </w:r>
      <w:r w:rsidRPr="000748DC">
        <w:rPr>
          <w:rFonts w:ascii="Times New Roman"/>
        </w:rPr>
        <w:t>ommercial vehicle</w:t>
      </w:r>
      <w:bookmarkEnd w:id="385"/>
      <w:bookmarkEnd w:id="386"/>
      <w:bookmarkEnd w:id="387"/>
      <w:bookmarkEnd w:id="388"/>
      <w:bookmarkEnd w:id="389"/>
      <w:bookmarkEnd w:id="390"/>
      <w:bookmarkEnd w:id="391"/>
      <w:bookmarkEnd w:id="392"/>
      <w:bookmarkEnd w:id="393"/>
      <w:bookmarkEnd w:id="394"/>
      <w:bookmarkEnd w:id="395"/>
    </w:p>
    <w:p w14:paraId="0D25304B" w14:textId="77777777" w:rsidR="00AC5D7F" w:rsidRDefault="00AC5D7F" w:rsidP="00AC5D7F">
      <w:pPr>
        <w:pStyle w:val="af8"/>
      </w:pPr>
      <w:r>
        <w:rPr>
          <w:rFonts w:hint="eastAsia"/>
        </w:rPr>
        <w:t>在设计和技术特性上用于运送人员和货物的汽车，并且可以牵引挂车。</w:t>
      </w:r>
    </w:p>
    <w:p w14:paraId="66BA587A" w14:textId="77777777" w:rsidR="00AC5D7F" w:rsidRDefault="00AC5D7F" w:rsidP="00AC5D7F">
      <w:pPr>
        <w:pStyle w:val="af8"/>
      </w:pPr>
      <w:r>
        <w:rPr>
          <w:rFonts w:hint="eastAsia"/>
        </w:rPr>
        <w:t>乘用车不包括在内。</w:t>
      </w:r>
    </w:p>
    <w:p w14:paraId="4B67DE51" w14:textId="77777777" w:rsidR="00EA1EBE" w:rsidRDefault="00EA1EBE" w:rsidP="00AE07A0">
      <w:pPr>
        <w:pStyle w:val="a1"/>
        <w:rPr>
          <w:rFonts w:ascii="Times New Roman" w:eastAsia="宋体"/>
        </w:rPr>
      </w:pPr>
      <w:bookmarkStart w:id="396" w:name="_Toc504059393"/>
      <w:bookmarkStart w:id="397" w:name="_Toc450682858"/>
      <w:bookmarkStart w:id="398" w:name="_Toc450729745"/>
      <w:bookmarkStart w:id="399" w:name="_Toc450835491"/>
      <w:bookmarkStart w:id="400" w:name="_Toc450836282"/>
      <w:bookmarkStart w:id="401" w:name="_Toc450838130"/>
      <w:bookmarkStart w:id="402" w:name="_Toc450838579"/>
      <w:bookmarkStart w:id="403" w:name="_Toc450851964"/>
      <w:bookmarkStart w:id="404" w:name="_Toc451590777"/>
      <w:bookmarkStart w:id="405" w:name="_Toc452752362"/>
      <w:bookmarkStart w:id="406" w:name="_Toc452752568"/>
      <w:bookmarkStart w:id="407" w:name="_Toc452758319"/>
      <w:bookmarkStart w:id="408" w:name="_Toc467074906"/>
      <w:bookmarkStart w:id="409" w:name="_Toc467526542"/>
      <w:bookmarkStart w:id="410" w:name="_Toc467693317"/>
      <w:bookmarkStart w:id="411" w:name="_Toc468718263"/>
      <w:bookmarkStart w:id="412" w:name="_Toc475194330"/>
      <w:bookmarkStart w:id="413" w:name="_Toc475375121"/>
      <w:bookmarkStart w:id="414" w:name="_Toc476948660"/>
      <w:bookmarkStart w:id="415" w:name="_Toc477380577"/>
      <w:bookmarkStart w:id="416" w:name="_Toc477465963"/>
      <w:bookmarkStart w:id="417" w:name="_Toc477502340"/>
      <w:bookmarkStart w:id="418" w:name="_Toc478328992"/>
      <w:bookmarkStart w:id="419" w:name="_Toc478411927"/>
      <w:bookmarkStart w:id="420" w:name="_Toc491440237"/>
      <w:bookmarkStart w:id="421" w:name="_Toc495431178"/>
      <w:bookmarkStart w:id="422" w:name="_Toc497749533"/>
      <w:bookmarkStart w:id="423" w:name="_Toc501358470"/>
      <w:bookmarkEnd w:id="396"/>
    </w:p>
    <w:p w14:paraId="15E1391C" w14:textId="665A2A02" w:rsidR="00BB3555" w:rsidRPr="00EA1EBE" w:rsidRDefault="00BB3555" w:rsidP="00EA1EBE">
      <w:pPr>
        <w:pStyle w:val="a1"/>
        <w:numPr>
          <w:ilvl w:val="0"/>
          <w:numId w:val="0"/>
        </w:numPr>
        <w:ind w:firstLineChars="200" w:firstLine="420"/>
        <w:rPr>
          <w:rFonts w:hAnsi="黑体"/>
        </w:rPr>
      </w:pPr>
      <w:bookmarkStart w:id="424" w:name="_Toc504059394"/>
      <w:r w:rsidRPr="00EA1EBE">
        <w:rPr>
          <w:rFonts w:hAnsi="黑体"/>
        </w:rPr>
        <w:t xml:space="preserve">热失控 </w:t>
      </w:r>
      <w:r w:rsidR="00165981">
        <w:rPr>
          <w:rFonts w:ascii="Times New Roman"/>
        </w:rPr>
        <w:t>t</w:t>
      </w:r>
      <w:r w:rsidRPr="000748DC">
        <w:rPr>
          <w:rFonts w:ascii="Times New Roman"/>
        </w:rPr>
        <w:t>hermal runaway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7C589327" w14:textId="35914A63" w:rsidR="00BB3555" w:rsidRPr="00D606F8" w:rsidRDefault="00D5661C" w:rsidP="00D606F8">
      <w:pPr>
        <w:pStyle w:val="af8"/>
        <w:rPr>
          <w:rFonts w:ascii="Times New Roman"/>
        </w:rPr>
      </w:pPr>
      <w:bookmarkStart w:id="425" w:name="_Toc450682859"/>
      <w:bookmarkStart w:id="426" w:name="_Toc450729746"/>
      <w:r>
        <w:rPr>
          <w:rFonts w:hint="eastAsia"/>
        </w:rPr>
        <w:t>电池</w:t>
      </w:r>
      <w:r w:rsidR="00AE34A9">
        <w:rPr>
          <w:rFonts w:hint="eastAsia"/>
        </w:rPr>
        <w:t>单体</w:t>
      </w:r>
      <w:r>
        <w:t>放热连锁</w:t>
      </w:r>
      <w:r>
        <w:rPr>
          <w:rFonts w:hint="eastAsia"/>
        </w:rPr>
        <w:t>反应引起</w:t>
      </w:r>
      <w:r>
        <w:t>的</w:t>
      </w:r>
      <w:r>
        <w:rPr>
          <w:rFonts w:hint="eastAsia"/>
        </w:rPr>
        <w:t>电池</w:t>
      </w:r>
      <w:r>
        <w:t>自</w:t>
      </w:r>
      <w:r>
        <w:rPr>
          <w:rFonts w:hint="eastAsia"/>
        </w:rPr>
        <w:t>温升速率</w:t>
      </w:r>
      <w:r>
        <w:t>急剧</w:t>
      </w:r>
      <w:r>
        <w:rPr>
          <w:rFonts w:hint="eastAsia"/>
        </w:rPr>
        <w:t>变化的</w:t>
      </w:r>
      <w:r>
        <w:t>过热、</w:t>
      </w:r>
      <w:r>
        <w:rPr>
          <w:rFonts w:hint="eastAsia"/>
        </w:rPr>
        <w:t>起火</w:t>
      </w:r>
      <w:r>
        <w:t>、爆炸</w:t>
      </w:r>
      <w:r>
        <w:rPr>
          <w:rFonts w:hint="eastAsia"/>
        </w:rPr>
        <w:t>现象</w:t>
      </w:r>
      <w:bookmarkEnd w:id="425"/>
      <w:bookmarkEnd w:id="426"/>
      <w:r w:rsidR="00EF620F" w:rsidRPr="0015083C">
        <w:rPr>
          <w:rFonts w:ascii="Times New Roman" w:hint="eastAsia"/>
        </w:rPr>
        <w:t>。</w:t>
      </w:r>
    </w:p>
    <w:p w14:paraId="19211FFA" w14:textId="77777777" w:rsidR="00EA1EBE" w:rsidRPr="00EA1EBE" w:rsidRDefault="00EA1EBE" w:rsidP="00AC5D7F">
      <w:pPr>
        <w:pStyle w:val="a1"/>
        <w:rPr>
          <w:rFonts w:ascii="Times New Roman"/>
        </w:rPr>
      </w:pPr>
      <w:bookmarkStart w:id="427" w:name="_Toc504059395"/>
      <w:bookmarkStart w:id="428" w:name="_Toc468729485"/>
      <w:bookmarkStart w:id="429" w:name="_Toc476948661"/>
      <w:bookmarkStart w:id="430" w:name="_Toc477380578"/>
      <w:bookmarkStart w:id="431" w:name="_Toc477465964"/>
      <w:bookmarkStart w:id="432" w:name="_Toc477502341"/>
      <w:bookmarkStart w:id="433" w:name="_Toc478328993"/>
      <w:bookmarkStart w:id="434" w:name="_Toc478411928"/>
      <w:bookmarkStart w:id="435" w:name="_Toc491440238"/>
      <w:bookmarkStart w:id="436" w:name="_Toc495431179"/>
      <w:bookmarkStart w:id="437" w:name="_Toc497749534"/>
      <w:bookmarkStart w:id="438" w:name="_Toc501358471"/>
      <w:bookmarkEnd w:id="427"/>
    </w:p>
    <w:p w14:paraId="6D1230E8" w14:textId="6C83BC23" w:rsidR="00AC5D7F" w:rsidRPr="00EA1EBE" w:rsidRDefault="0058788B" w:rsidP="00EA1EBE">
      <w:pPr>
        <w:pStyle w:val="a1"/>
        <w:numPr>
          <w:ilvl w:val="0"/>
          <w:numId w:val="0"/>
        </w:numPr>
        <w:ind w:firstLineChars="200" w:firstLine="420"/>
        <w:rPr>
          <w:rFonts w:hAnsi="黑体"/>
        </w:rPr>
      </w:pPr>
      <w:bookmarkStart w:id="439" w:name="_Toc504059396"/>
      <w:r w:rsidRPr="00EA1EBE">
        <w:rPr>
          <w:rFonts w:hAnsi="黑体" w:hint="eastAsia"/>
        </w:rPr>
        <w:t>热</w:t>
      </w:r>
      <w:r w:rsidR="00550A15" w:rsidRPr="00EA1EBE">
        <w:rPr>
          <w:rFonts w:hAnsi="黑体" w:hint="eastAsia"/>
        </w:rPr>
        <w:t>扩散</w:t>
      </w:r>
      <w:r w:rsidR="00AC5D7F" w:rsidRPr="00EA1EBE">
        <w:rPr>
          <w:rFonts w:hAnsi="黑体" w:hint="eastAsia"/>
        </w:rPr>
        <w:t xml:space="preserve"> </w:t>
      </w:r>
      <w:r w:rsidR="00165981">
        <w:rPr>
          <w:rFonts w:ascii="Times New Roman"/>
        </w:rPr>
        <w:t>t</w:t>
      </w:r>
      <w:r w:rsidR="00AC5D7F" w:rsidRPr="000748DC">
        <w:rPr>
          <w:rFonts w:ascii="Times New Roman"/>
        </w:rPr>
        <w:t>hermal propagation</w:t>
      </w:r>
      <w:bookmarkEnd w:id="428"/>
      <w:bookmarkEnd w:id="429"/>
      <w:bookmarkEnd w:id="430"/>
      <w:bookmarkEnd w:id="431"/>
      <w:bookmarkEnd w:id="432"/>
      <w:bookmarkEnd w:id="433"/>
      <w:bookmarkEnd w:id="434"/>
      <w:bookmarkEnd w:id="435"/>
      <w:bookmarkEnd w:id="436"/>
      <w:bookmarkEnd w:id="437"/>
      <w:bookmarkEnd w:id="438"/>
      <w:bookmarkEnd w:id="439"/>
    </w:p>
    <w:p w14:paraId="6DEB2A4A" w14:textId="64C55B56" w:rsidR="00AC5D7F" w:rsidRPr="00AC5D7F" w:rsidRDefault="00AC5D7F" w:rsidP="00AC5D7F">
      <w:pPr>
        <w:pStyle w:val="af8"/>
        <w:rPr>
          <w:rFonts w:ascii="Times New Roman"/>
        </w:rPr>
      </w:pPr>
      <w:r>
        <w:rPr>
          <w:rFonts w:ascii="Times New Roman" w:hint="eastAsia"/>
        </w:rPr>
        <w:t>电池包或系统</w:t>
      </w:r>
      <w:r w:rsidR="00550A15">
        <w:rPr>
          <w:rFonts w:ascii="Times New Roman" w:hint="eastAsia"/>
        </w:rPr>
        <w:t>内由电池</w:t>
      </w:r>
      <w:r w:rsidR="00BD2382">
        <w:rPr>
          <w:rFonts w:ascii="Times New Roman" w:hint="eastAsia"/>
        </w:rPr>
        <w:t>单体</w:t>
      </w:r>
      <w:r w:rsidR="00550A15">
        <w:rPr>
          <w:rFonts w:ascii="Times New Roman" w:hint="eastAsia"/>
        </w:rPr>
        <w:t>热失控引发的其余电池</w:t>
      </w:r>
      <w:r w:rsidR="00BD2382">
        <w:rPr>
          <w:rFonts w:ascii="Times New Roman" w:hint="eastAsia"/>
        </w:rPr>
        <w:t>单体</w:t>
      </w:r>
      <w:r w:rsidR="00550A15">
        <w:rPr>
          <w:rFonts w:ascii="Times New Roman" w:hint="eastAsia"/>
        </w:rPr>
        <w:t>接连发生温度上升</w:t>
      </w:r>
      <w:r w:rsidRPr="00D65804">
        <w:rPr>
          <w:rFonts w:ascii="Times New Roman" w:hint="eastAsia"/>
        </w:rPr>
        <w:t>的现象。</w:t>
      </w:r>
    </w:p>
    <w:p w14:paraId="5BD9FCFA" w14:textId="77777777" w:rsidR="00EA1EBE" w:rsidRDefault="00EA1EBE" w:rsidP="00AE07A0">
      <w:pPr>
        <w:pStyle w:val="a1"/>
        <w:rPr>
          <w:rFonts w:ascii="Times New Roman" w:eastAsia="宋体"/>
        </w:rPr>
      </w:pPr>
      <w:bookmarkStart w:id="440" w:name="_Toc504059397"/>
      <w:bookmarkStart w:id="441" w:name="_Toc450682866"/>
      <w:bookmarkStart w:id="442" w:name="_Toc450729753"/>
      <w:bookmarkStart w:id="443" w:name="_Toc450835495"/>
      <w:bookmarkStart w:id="444" w:name="_Toc450836286"/>
      <w:bookmarkStart w:id="445" w:name="_Toc450838134"/>
      <w:bookmarkStart w:id="446" w:name="_Toc450838583"/>
      <w:bookmarkStart w:id="447" w:name="_Toc450851968"/>
      <w:bookmarkStart w:id="448" w:name="_Toc451590781"/>
      <w:bookmarkStart w:id="449" w:name="_Toc452752365"/>
      <w:bookmarkStart w:id="450" w:name="_Toc452752571"/>
      <w:bookmarkStart w:id="451" w:name="_Toc452758322"/>
      <w:bookmarkStart w:id="452" w:name="_Toc467074908"/>
      <w:bookmarkStart w:id="453" w:name="_Toc467526544"/>
      <w:bookmarkStart w:id="454" w:name="_Toc467693319"/>
      <w:bookmarkStart w:id="455" w:name="_Toc468718265"/>
      <w:bookmarkStart w:id="456" w:name="_Toc475194332"/>
      <w:bookmarkStart w:id="457" w:name="_Toc475375123"/>
      <w:bookmarkStart w:id="458" w:name="_Toc476948662"/>
      <w:bookmarkStart w:id="459" w:name="_Toc477380579"/>
      <w:bookmarkStart w:id="460" w:name="_Toc477465965"/>
      <w:bookmarkStart w:id="461" w:name="_Toc477502342"/>
      <w:bookmarkStart w:id="462" w:name="_Toc478328994"/>
      <w:bookmarkStart w:id="463" w:name="_Toc478411929"/>
      <w:bookmarkStart w:id="464" w:name="_Toc491440239"/>
      <w:bookmarkStart w:id="465" w:name="_Toc495431180"/>
      <w:bookmarkStart w:id="466" w:name="_Toc497749535"/>
      <w:bookmarkStart w:id="467" w:name="_Toc501358472"/>
      <w:bookmarkEnd w:id="440"/>
    </w:p>
    <w:p w14:paraId="71C25C61" w14:textId="62AB552F" w:rsidR="00BB3555" w:rsidRPr="00EA1EBE" w:rsidRDefault="00BB3555" w:rsidP="00EA1EBE">
      <w:pPr>
        <w:pStyle w:val="a1"/>
        <w:numPr>
          <w:ilvl w:val="0"/>
          <w:numId w:val="0"/>
        </w:numPr>
        <w:ind w:firstLineChars="200" w:firstLine="420"/>
        <w:rPr>
          <w:rFonts w:hAnsi="黑体"/>
        </w:rPr>
      </w:pPr>
      <w:bookmarkStart w:id="468" w:name="_Toc504059398"/>
      <w:r w:rsidRPr="00EA1EBE">
        <w:rPr>
          <w:rFonts w:hAnsi="黑体"/>
        </w:rPr>
        <w:t>充</w:t>
      </w:r>
      <w:r w:rsidR="00CB7813" w:rsidRPr="00EA1EBE">
        <w:rPr>
          <w:rFonts w:hAnsi="黑体"/>
        </w:rPr>
        <w:t>电</w:t>
      </w:r>
      <w:r w:rsidR="00CB7813" w:rsidRPr="00EA1EBE">
        <w:rPr>
          <w:rFonts w:hAnsi="黑体" w:hint="eastAsia"/>
        </w:rPr>
        <w:t>终止</w:t>
      </w:r>
      <w:r w:rsidRPr="00EA1EBE">
        <w:rPr>
          <w:rFonts w:hAnsi="黑体"/>
        </w:rPr>
        <w:t xml:space="preserve">电压 </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00165981">
        <w:rPr>
          <w:rFonts w:ascii="Times New Roman"/>
        </w:rPr>
        <w:t>e</w:t>
      </w:r>
      <w:r w:rsidR="00F16F06" w:rsidRPr="000748DC">
        <w:rPr>
          <w:rFonts w:ascii="Times New Roman"/>
        </w:rPr>
        <w:t xml:space="preserve">nd-of-charge </w:t>
      </w:r>
      <w:r w:rsidR="002C7D6C" w:rsidRPr="000748DC">
        <w:rPr>
          <w:rFonts w:ascii="Times New Roman"/>
        </w:rPr>
        <w:t>voltage</w:t>
      </w:r>
      <w:bookmarkEnd w:id="467"/>
      <w:bookmarkEnd w:id="468"/>
    </w:p>
    <w:p w14:paraId="485EED0C" w14:textId="216A26AE" w:rsidR="00BB3555" w:rsidRPr="000B5CAB" w:rsidRDefault="00550A15" w:rsidP="006209A8">
      <w:pPr>
        <w:pStyle w:val="af8"/>
        <w:rPr>
          <w:rFonts w:ascii="Times New Roman"/>
        </w:rPr>
      </w:pPr>
      <w:bookmarkStart w:id="469" w:name="_Toc450682867"/>
      <w:bookmarkStart w:id="470" w:name="_Toc450729754"/>
      <w:r>
        <w:rPr>
          <w:rFonts w:ascii="Times New Roman" w:hint="eastAsia"/>
        </w:rPr>
        <w:t>电池</w:t>
      </w:r>
      <w:r w:rsidR="00BD2382">
        <w:rPr>
          <w:rFonts w:ascii="Times New Roman" w:hint="eastAsia"/>
        </w:rPr>
        <w:t>单体</w:t>
      </w:r>
      <w:r>
        <w:rPr>
          <w:rFonts w:ascii="Times New Roman" w:hint="eastAsia"/>
        </w:rPr>
        <w:t>、</w:t>
      </w:r>
      <w:r w:rsidR="00B61202">
        <w:rPr>
          <w:rFonts w:ascii="Times New Roman" w:hint="eastAsia"/>
        </w:rPr>
        <w:t>模块</w:t>
      </w:r>
      <w:r w:rsidR="00B61202">
        <w:rPr>
          <w:rFonts w:ascii="Times New Roman"/>
        </w:rPr>
        <w:t>、</w:t>
      </w:r>
      <w:r>
        <w:rPr>
          <w:rFonts w:ascii="Times New Roman" w:hint="eastAsia"/>
        </w:rPr>
        <w:t>电池包或系统正常充电时允许达到的最高电压</w:t>
      </w:r>
      <w:r w:rsidR="00BB3555" w:rsidRPr="00B675D5">
        <w:rPr>
          <w:rFonts w:ascii="Times New Roman"/>
        </w:rPr>
        <w:t>。</w:t>
      </w:r>
      <w:bookmarkEnd w:id="469"/>
      <w:bookmarkEnd w:id="470"/>
    </w:p>
    <w:p w14:paraId="1F0276A2" w14:textId="77777777" w:rsidR="00EA1EBE" w:rsidRDefault="00EA1EBE" w:rsidP="00AE07A0">
      <w:pPr>
        <w:pStyle w:val="a1"/>
        <w:rPr>
          <w:rFonts w:ascii="Times New Roman" w:eastAsia="宋体"/>
        </w:rPr>
      </w:pPr>
      <w:bookmarkStart w:id="471" w:name="_Toc504059399"/>
      <w:bookmarkStart w:id="472" w:name="_Toc450682868"/>
      <w:bookmarkStart w:id="473" w:name="_Toc450729755"/>
      <w:bookmarkStart w:id="474" w:name="_Toc450835496"/>
      <w:bookmarkStart w:id="475" w:name="_Toc450836287"/>
      <w:bookmarkStart w:id="476" w:name="_Toc450838135"/>
      <w:bookmarkStart w:id="477" w:name="_Toc450838584"/>
      <w:bookmarkStart w:id="478" w:name="_Toc450851969"/>
      <w:bookmarkStart w:id="479" w:name="_Toc451590782"/>
      <w:bookmarkStart w:id="480" w:name="_Toc452752366"/>
      <w:bookmarkStart w:id="481" w:name="_Toc452752572"/>
      <w:bookmarkStart w:id="482" w:name="_Toc452758323"/>
      <w:bookmarkStart w:id="483" w:name="_Toc467074909"/>
      <w:bookmarkStart w:id="484" w:name="_Toc467526545"/>
      <w:bookmarkStart w:id="485" w:name="_Toc467693320"/>
      <w:bookmarkStart w:id="486" w:name="_Toc468718266"/>
      <w:bookmarkStart w:id="487" w:name="_Toc475194333"/>
      <w:bookmarkStart w:id="488" w:name="_Toc475375124"/>
      <w:bookmarkStart w:id="489" w:name="_Toc476948663"/>
      <w:bookmarkStart w:id="490" w:name="_Toc477380580"/>
      <w:bookmarkStart w:id="491" w:name="_Toc477465966"/>
      <w:bookmarkStart w:id="492" w:name="_Toc477502343"/>
      <w:bookmarkStart w:id="493" w:name="_Toc478328995"/>
      <w:bookmarkStart w:id="494" w:name="_Toc478411930"/>
      <w:bookmarkStart w:id="495" w:name="_Toc491440240"/>
      <w:bookmarkStart w:id="496" w:name="_Toc495431181"/>
      <w:bookmarkStart w:id="497" w:name="_Toc497749536"/>
      <w:bookmarkStart w:id="498" w:name="_Toc501358473"/>
      <w:bookmarkEnd w:id="471"/>
    </w:p>
    <w:p w14:paraId="7CB8D047" w14:textId="66B841A1" w:rsidR="00BB3555" w:rsidRPr="00EA1EBE" w:rsidRDefault="00BB3555" w:rsidP="00EA1EBE">
      <w:pPr>
        <w:pStyle w:val="a1"/>
        <w:numPr>
          <w:ilvl w:val="0"/>
          <w:numId w:val="0"/>
        </w:numPr>
        <w:ind w:firstLineChars="200" w:firstLine="420"/>
        <w:rPr>
          <w:rFonts w:hAnsi="黑体"/>
        </w:rPr>
      </w:pPr>
      <w:bookmarkStart w:id="499" w:name="_Toc504059400"/>
      <w:r w:rsidRPr="00EA1EBE">
        <w:rPr>
          <w:rFonts w:hAnsi="黑体"/>
        </w:rPr>
        <w:t>放电</w:t>
      </w:r>
      <w:r w:rsidR="00B31702" w:rsidRPr="00EA1EBE">
        <w:rPr>
          <w:rFonts w:hAnsi="黑体" w:hint="eastAsia"/>
        </w:rPr>
        <w:t>终止</w:t>
      </w:r>
      <w:r w:rsidRPr="00EA1EBE">
        <w:rPr>
          <w:rFonts w:hAnsi="黑体"/>
        </w:rPr>
        <w:t xml:space="preserve">电压 </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00165981">
        <w:rPr>
          <w:rFonts w:ascii="Times New Roman"/>
        </w:rPr>
        <w:t>e</w:t>
      </w:r>
      <w:r w:rsidR="002C7D6C" w:rsidRPr="000748DC">
        <w:rPr>
          <w:rFonts w:ascii="Times New Roman"/>
        </w:rPr>
        <w:t>nd-of-discharge voltage</w:t>
      </w:r>
      <w:bookmarkEnd w:id="498"/>
      <w:bookmarkEnd w:id="499"/>
    </w:p>
    <w:p w14:paraId="591B3BB6" w14:textId="2E34F38B" w:rsidR="00BB3555" w:rsidRPr="000B5CAB" w:rsidRDefault="00550A15" w:rsidP="006209A8">
      <w:pPr>
        <w:pStyle w:val="af8"/>
        <w:rPr>
          <w:rFonts w:ascii="Times New Roman"/>
        </w:rPr>
      </w:pPr>
      <w:bookmarkStart w:id="500" w:name="_Toc450682869"/>
      <w:bookmarkStart w:id="501" w:name="_Toc450729756"/>
      <w:r>
        <w:rPr>
          <w:rFonts w:hint="eastAsia"/>
          <w:color w:val="000000" w:themeColor="text1"/>
        </w:rPr>
        <w:t>电池</w:t>
      </w:r>
      <w:r w:rsidR="00BD2382">
        <w:rPr>
          <w:rFonts w:hint="eastAsia"/>
          <w:color w:val="000000" w:themeColor="text1"/>
        </w:rPr>
        <w:t>单体</w:t>
      </w:r>
      <w:r>
        <w:rPr>
          <w:rFonts w:hint="eastAsia"/>
          <w:color w:val="000000" w:themeColor="text1"/>
        </w:rPr>
        <w:t>、</w:t>
      </w:r>
      <w:r w:rsidR="00B61202">
        <w:rPr>
          <w:rFonts w:hint="eastAsia"/>
          <w:color w:val="000000" w:themeColor="text1"/>
        </w:rPr>
        <w:t>模块</w:t>
      </w:r>
      <w:r w:rsidR="00B61202">
        <w:rPr>
          <w:color w:val="000000" w:themeColor="text1"/>
        </w:rPr>
        <w:t>、</w:t>
      </w:r>
      <w:r>
        <w:rPr>
          <w:rFonts w:hint="eastAsia"/>
          <w:color w:val="000000" w:themeColor="text1"/>
        </w:rPr>
        <w:t>电池包或系统正常放电时允许达到的最低电压</w:t>
      </w:r>
      <w:r w:rsidR="00BB3555" w:rsidRPr="000B5CAB">
        <w:rPr>
          <w:rFonts w:ascii="Times New Roman"/>
        </w:rPr>
        <w:t>。</w:t>
      </w:r>
      <w:bookmarkEnd w:id="500"/>
      <w:bookmarkEnd w:id="501"/>
    </w:p>
    <w:p w14:paraId="04CEA224" w14:textId="77777777" w:rsidR="00FC05A7" w:rsidRDefault="00FC05A7" w:rsidP="00FC05A7">
      <w:pPr>
        <w:pStyle w:val="a0"/>
        <w:rPr>
          <w:rFonts w:ascii="Times New Roman"/>
        </w:rPr>
      </w:pPr>
      <w:bookmarkStart w:id="502" w:name="_Toc504059401"/>
      <w:r>
        <w:rPr>
          <w:rFonts w:ascii="Times New Roman" w:hint="eastAsia"/>
        </w:rPr>
        <w:t>符号和缩略语</w:t>
      </w:r>
      <w:bookmarkEnd w:id="502"/>
    </w:p>
    <w:p w14:paraId="062EFD92" w14:textId="77777777" w:rsidR="00FC05A7" w:rsidRDefault="00FC05A7" w:rsidP="00FC05A7">
      <w:pPr>
        <w:pStyle w:val="af8"/>
      </w:pPr>
      <w:r>
        <w:rPr>
          <w:rFonts w:hint="eastAsia"/>
        </w:rPr>
        <w:t>下列符号和缩略语适用于本文件。</w:t>
      </w:r>
    </w:p>
    <w:p w14:paraId="53C2903F" w14:textId="635EDD10" w:rsidR="00FC05A7" w:rsidRDefault="00FC05A7" w:rsidP="00FC05A7">
      <w:pPr>
        <w:pStyle w:val="af8"/>
        <w:rPr>
          <w:rFonts w:ascii="Times New Roman"/>
        </w:rPr>
      </w:pPr>
      <w:r w:rsidRPr="000748DC">
        <w:rPr>
          <w:rFonts w:ascii="Times New Roman"/>
          <w:i/>
        </w:rPr>
        <w:t>I</w:t>
      </w:r>
      <w:r w:rsidRPr="000B5CAB">
        <w:rPr>
          <w:rFonts w:ascii="Times New Roman"/>
          <w:vertAlign w:val="subscript"/>
        </w:rPr>
        <w:t>1</w:t>
      </w:r>
      <w:r>
        <w:rPr>
          <w:rFonts w:ascii="Times New Roman" w:hint="eastAsia"/>
        </w:rPr>
        <w:t>：</w:t>
      </w:r>
      <w:r w:rsidRPr="000027BF">
        <w:rPr>
          <w:rFonts w:ascii="Times New Roman"/>
        </w:rPr>
        <w:t>1</w:t>
      </w:r>
      <w:r w:rsidR="00331768">
        <w:rPr>
          <w:rFonts w:ascii="Times New Roman"/>
        </w:rPr>
        <w:t xml:space="preserve"> </w:t>
      </w:r>
      <w:r w:rsidR="00E73CBC">
        <w:rPr>
          <w:rFonts w:ascii="Times New Roman"/>
        </w:rPr>
        <w:t>h</w:t>
      </w:r>
      <w:r w:rsidR="00EE3D4C">
        <w:rPr>
          <w:rFonts w:ascii="Times New Roman" w:hint="eastAsia"/>
        </w:rPr>
        <w:t>率</w:t>
      </w:r>
      <w:r w:rsidRPr="000027BF">
        <w:rPr>
          <w:rFonts w:ascii="Times New Roman"/>
        </w:rPr>
        <w:t>放电电流</w:t>
      </w:r>
      <w:r w:rsidR="001C34C2">
        <w:rPr>
          <w:rFonts w:ascii="Times New Roman" w:hint="eastAsia"/>
        </w:rPr>
        <w:t>（</w:t>
      </w:r>
      <w:r w:rsidR="001C34C2">
        <w:rPr>
          <w:rFonts w:ascii="Times New Roman" w:hint="eastAsia"/>
        </w:rPr>
        <w:t>A</w:t>
      </w:r>
      <w:r w:rsidR="001C34C2">
        <w:rPr>
          <w:rFonts w:ascii="Times New Roman" w:hint="eastAsia"/>
        </w:rPr>
        <w:t>）</w:t>
      </w:r>
      <w:r w:rsidR="00DA6D4D">
        <w:rPr>
          <w:rFonts w:ascii="Times New Roman" w:hint="eastAsia"/>
        </w:rPr>
        <w:t>，</w:t>
      </w:r>
      <w:r w:rsidR="00DA6D4D">
        <w:rPr>
          <w:rFonts w:ascii="Times New Roman"/>
        </w:rPr>
        <w:t>其数值等于</w:t>
      </w:r>
      <w:r w:rsidR="00DA6D4D">
        <w:rPr>
          <w:rFonts w:ascii="Times New Roman" w:hint="eastAsia"/>
        </w:rPr>
        <w:t>1</w:t>
      </w:r>
      <w:r w:rsidR="00331768">
        <w:rPr>
          <w:rFonts w:ascii="Times New Roman"/>
        </w:rPr>
        <w:t xml:space="preserve"> </w:t>
      </w:r>
      <w:r w:rsidR="00E73CBC">
        <w:rPr>
          <w:rFonts w:ascii="Times New Roman" w:hint="eastAsia"/>
        </w:rPr>
        <w:t>h</w:t>
      </w:r>
      <w:r w:rsidR="00DA6D4D">
        <w:rPr>
          <w:rFonts w:ascii="Times New Roman"/>
        </w:rPr>
        <w:t>额定容量</w:t>
      </w:r>
      <w:r w:rsidR="00F724B6">
        <w:rPr>
          <w:rFonts w:ascii="Times New Roman" w:hint="eastAsia"/>
        </w:rPr>
        <w:t>值</w:t>
      </w:r>
      <w:r w:rsidR="00FB13A8">
        <w:rPr>
          <w:rFonts w:ascii="Times New Roman" w:hint="eastAsia"/>
        </w:rPr>
        <w:t>。</w:t>
      </w:r>
    </w:p>
    <w:p w14:paraId="5856FDB7" w14:textId="2890D398" w:rsidR="00FB13A8" w:rsidRPr="00FB13A8" w:rsidRDefault="00FB13A8" w:rsidP="00FC05A7">
      <w:pPr>
        <w:pStyle w:val="af8"/>
        <w:rPr>
          <w:rFonts w:ascii="Times New Roman"/>
        </w:rPr>
      </w:pPr>
      <w:r w:rsidRPr="000748DC">
        <w:rPr>
          <w:rFonts w:ascii="Times New Roman"/>
          <w:i/>
        </w:rPr>
        <w:t>I</w:t>
      </w:r>
      <w:r w:rsidRPr="00FB13A8">
        <w:rPr>
          <w:rFonts w:ascii="Times New Roman" w:hint="eastAsia"/>
          <w:vertAlign w:val="subscript"/>
        </w:rPr>
        <w:t>3</w:t>
      </w:r>
      <w:r>
        <w:rPr>
          <w:rFonts w:ascii="Times New Roman" w:hint="eastAsia"/>
        </w:rPr>
        <w:t>：</w:t>
      </w:r>
      <w:r>
        <w:rPr>
          <w:rFonts w:ascii="Times New Roman" w:hint="eastAsia"/>
        </w:rPr>
        <w:t>3</w:t>
      </w:r>
      <w:r w:rsidR="00331768">
        <w:rPr>
          <w:rFonts w:ascii="Times New Roman"/>
        </w:rPr>
        <w:t xml:space="preserve"> </w:t>
      </w:r>
      <w:r w:rsidR="00E73CBC">
        <w:rPr>
          <w:rFonts w:ascii="Times New Roman"/>
        </w:rPr>
        <w:t>h</w:t>
      </w:r>
      <w:r>
        <w:rPr>
          <w:rFonts w:ascii="Times New Roman" w:hint="eastAsia"/>
        </w:rPr>
        <w:t>率</w:t>
      </w:r>
      <w:r w:rsidRPr="000027BF">
        <w:rPr>
          <w:rFonts w:ascii="Times New Roman"/>
        </w:rPr>
        <w:t>放电电流</w:t>
      </w:r>
      <w:r>
        <w:rPr>
          <w:rFonts w:ascii="Times New Roman" w:hint="eastAsia"/>
        </w:rPr>
        <w:t>（</w:t>
      </w:r>
      <w:r>
        <w:rPr>
          <w:rFonts w:ascii="Times New Roman" w:hint="eastAsia"/>
        </w:rPr>
        <w:t>A</w:t>
      </w:r>
      <w:r>
        <w:rPr>
          <w:rFonts w:ascii="Times New Roman" w:hint="eastAsia"/>
        </w:rPr>
        <w:t>），</w:t>
      </w:r>
      <w:r>
        <w:rPr>
          <w:rFonts w:ascii="Times New Roman"/>
        </w:rPr>
        <w:t>其数值等于</w:t>
      </w:r>
      <w:r>
        <w:rPr>
          <w:rFonts w:ascii="Times New Roman" w:hint="eastAsia"/>
        </w:rPr>
        <w:t>1</w:t>
      </w:r>
      <w:r w:rsidR="00331768">
        <w:rPr>
          <w:rFonts w:ascii="Times New Roman"/>
        </w:rPr>
        <w:t xml:space="preserve"> </w:t>
      </w:r>
      <w:r w:rsidR="00E73CBC">
        <w:rPr>
          <w:rFonts w:ascii="Times New Roman" w:hint="eastAsia"/>
        </w:rPr>
        <w:t>h</w:t>
      </w:r>
      <w:r>
        <w:rPr>
          <w:rFonts w:ascii="Times New Roman"/>
        </w:rPr>
        <w:t>额定容量</w:t>
      </w:r>
      <w:r>
        <w:rPr>
          <w:rFonts w:ascii="Times New Roman" w:hint="eastAsia"/>
        </w:rPr>
        <w:t>值的</w:t>
      </w:r>
      <w:r>
        <w:rPr>
          <w:rFonts w:ascii="Times New Roman" w:hint="eastAsia"/>
        </w:rPr>
        <w:t>1/3</w:t>
      </w:r>
      <w:r>
        <w:rPr>
          <w:rFonts w:ascii="Times New Roman" w:hint="eastAsia"/>
        </w:rPr>
        <w:t>。</w:t>
      </w:r>
    </w:p>
    <w:p w14:paraId="1A72F62F" w14:textId="77777777" w:rsidR="00C633F9" w:rsidRDefault="00C633F9" w:rsidP="00C633F9">
      <w:pPr>
        <w:pStyle w:val="a0"/>
        <w:rPr>
          <w:rFonts w:ascii="Times New Roman"/>
          <w:color w:val="000000" w:themeColor="text1"/>
        </w:rPr>
      </w:pPr>
      <w:bookmarkStart w:id="503" w:name="_Toc452665655"/>
      <w:bookmarkStart w:id="504" w:name="_Toc504059402"/>
      <w:bookmarkStart w:id="505" w:name="_Toc450682884"/>
      <w:r w:rsidRPr="000B5CAB">
        <w:rPr>
          <w:rFonts w:ascii="Times New Roman"/>
          <w:color w:val="000000" w:themeColor="text1"/>
        </w:rPr>
        <w:t>安全要求</w:t>
      </w:r>
      <w:bookmarkEnd w:id="503"/>
      <w:bookmarkEnd w:id="504"/>
    </w:p>
    <w:p w14:paraId="475B21DF" w14:textId="2B6192E0" w:rsidR="00B61928" w:rsidRPr="00B61928" w:rsidRDefault="00555A9A" w:rsidP="00B61928">
      <w:pPr>
        <w:pStyle w:val="a1"/>
        <w:rPr>
          <w:rFonts w:ascii="Times New Roman" w:eastAsia="宋体"/>
        </w:rPr>
      </w:pPr>
      <w:bookmarkStart w:id="506" w:name="_Toc504059403"/>
      <w:r>
        <w:rPr>
          <w:rFonts w:ascii="Times New Roman" w:eastAsia="宋体" w:hint="eastAsia"/>
        </w:rPr>
        <w:t>锂离子电池</w:t>
      </w:r>
      <w:r w:rsidR="00BD2382">
        <w:rPr>
          <w:rFonts w:ascii="Times New Roman" w:eastAsia="宋体" w:hint="eastAsia"/>
        </w:rPr>
        <w:t>单体</w:t>
      </w:r>
      <w:r w:rsidR="00D4489F">
        <w:rPr>
          <w:rFonts w:ascii="Times New Roman" w:eastAsia="宋体" w:hint="eastAsia"/>
        </w:rPr>
        <w:t>安全要求</w:t>
      </w:r>
      <w:bookmarkEnd w:id="506"/>
    </w:p>
    <w:p w14:paraId="0E2F35B7" w14:textId="594C536C" w:rsidR="0035546E" w:rsidRPr="00B61928" w:rsidRDefault="008A0153" w:rsidP="0032591D">
      <w:pPr>
        <w:pStyle w:val="a2"/>
        <w:spacing w:before="156" w:after="156"/>
        <w:ind w:leftChars="-1" w:left="-2"/>
        <w:outlineLvl w:val="9"/>
        <w:rPr>
          <w:rFonts w:ascii="Times New Roman" w:eastAsia="宋体"/>
        </w:rPr>
      </w:pPr>
      <w:bookmarkStart w:id="507" w:name="_Toc468718273"/>
      <w:bookmarkStart w:id="508" w:name="_Toc475194340"/>
      <w:bookmarkStart w:id="509" w:name="_Toc475375131"/>
      <w:r>
        <w:rPr>
          <w:rFonts w:ascii="Times New Roman" w:eastAsia="宋体" w:hint="eastAsia"/>
        </w:rPr>
        <w:t>锂离子电池</w:t>
      </w:r>
      <w:r w:rsidR="00BD2382">
        <w:rPr>
          <w:rFonts w:ascii="Times New Roman" w:eastAsia="宋体" w:hint="eastAsia"/>
        </w:rPr>
        <w:t>单体</w:t>
      </w:r>
      <w:r w:rsidR="00C633F9" w:rsidRPr="0035546E">
        <w:rPr>
          <w:rFonts w:ascii="Times New Roman" w:eastAsia="宋体"/>
        </w:rPr>
        <w:t>按</w:t>
      </w:r>
      <w:r w:rsidR="00F8575F">
        <w:rPr>
          <w:rFonts w:ascii="Times New Roman" w:eastAsia="宋体" w:hint="eastAsia"/>
        </w:rPr>
        <w:t>8</w:t>
      </w:r>
      <w:r w:rsidR="003A7E9F">
        <w:rPr>
          <w:rFonts w:ascii="Times New Roman" w:eastAsia="宋体" w:hint="eastAsia"/>
        </w:rPr>
        <w:t>.1</w:t>
      </w:r>
      <w:r w:rsidR="00C633F9" w:rsidRPr="0035546E">
        <w:rPr>
          <w:rFonts w:ascii="Times New Roman" w:eastAsia="宋体"/>
        </w:rPr>
        <w:t>.</w:t>
      </w:r>
      <w:r w:rsidR="008D3E75" w:rsidRPr="0035546E">
        <w:rPr>
          <w:rFonts w:ascii="Times New Roman" w:eastAsia="宋体"/>
        </w:rPr>
        <w:t>2</w:t>
      </w:r>
      <w:r w:rsidR="003A568A" w:rsidRPr="0035546E">
        <w:rPr>
          <w:rFonts w:ascii="Times New Roman" w:eastAsia="宋体"/>
        </w:rPr>
        <w:t>进行过放电试验时，应</w:t>
      </w:r>
      <w:r w:rsidR="00C633F9" w:rsidRPr="0035546E">
        <w:rPr>
          <w:rFonts w:ascii="Times New Roman" w:eastAsia="宋体"/>
        </w:rPr>
        <w:t>不起火、不爆炸</w:t>
      </w:r>
      <w:bookmarkEnd w:id="507"/>
      <w:r w:rsidR="0056181F" w:rsidRPr="0035546E">
        <w:rPr>
          <w:rFonts w:ascii="Times New Roman" w:eastAsia="宋体" w:hint="eastAsia"/>
        </w:rPr>
        <w:t>。</w:t>
      </w:r>
      <w:bookmarkStart w:id="510" w:name="_Toc468718274"/>
      <w:bookmarkStart w:id="511" w:name="_Toc475194341"/>
      <w:bookmarkEnd w:id="508"/>
      <w:bookmarkEnd w:id="509"/>
    </w:p>
    <w:p w14:paraId="442C6ED1" w14:textId="60292AFA" w:rsidR="0035546E" w:rsidRPr="00B61928" w:rsidRDefault="0056181F" w:rsidP="0032591D">
      <w:pPr>
        <w:pStyle w:val="a2"/>
        <w:spacing w:before="156" w:after="156"/>
        <w:ind w:leftChars="-1" w:left="-2"/>
        <w:outlineLvl w:val="9"/>
        <w:rPr>
          <w:rFonts w:ascii="Times New Roman" w:eastAsia="宋体"/>
        </w:rPr>
      </w:pPr>
      <w:bookmarkStart w:id="512" w:name="_Toc475375132"/>
      <w:r w:rsidRPr="00B61928">
        <w:rPr>
          <w:rFonts w:ascii="Times New Roman" w:eastAsia="宋体" w:hint="eastAsia"/>
        </w:rPr>
        <w:t>锂离子电池</w:t>
      </w:r>
      <w:r w:rsidR="00BD2382">
        <w:rPr>
          <w:rFonts w:ascii="Times New Roman" w:eastAsia="宋体" w:hint="eastAsia"/>
        </w:rPr>
        <w:t>单体</w:t>
      </w:r>
      <w:r w:rsidR="00C633F9" w:rsidRPr="00B61928">
        <w:rPr>
          <w:rFonts w:ascii="Times New Roman" w:eastAsia="宋体"/>
        </w:rPr>
        <w:t>按</w:t>
      </w:r>
      <w:r w:rsidR="00F8575F">
        <w:rPr>
          <w:rFonts w:ascii="Times New Roman" w:eastAsia="宋体" w:hint="eastAsia"/>
        </w:rPr>
        <w:t>8</w:t>
      </w:r>
      <w:r w:rsidR="003A7E9F">
        <w:rPr>
          <w:rFonts w:ascii="Times New Roman" w:eastAsia="宋体" w:hint="eastAsia"/>
        </w:rPr>
        <w:t>.1</w:t>
      </w:r>
      <w:r w:rsidR="00C633F9" w:rsidRPr="00B61928">
        <w:rPr>
          <w:rFonts w:ascii="Times New Roman" w:eastAsia="宋体"/>
        </w:rPr>
        <w:t>.</w:t>
      </w:r>
      <w:r w:rsidR="008D3E75" w:rsidRPr="00B61928">
        <w:rPr>
          <w:rFonts w:ascii="Times New Roman" w:eastAsia="宋体"/>
        </w:rPr>
        <w:t>3</w:t>
      </w:r>
      <w:r w:rsidR="00C633F9" w:rsidRPr="00B61928">
        <w:rPr>
          <w:rFonts w:ascii="Times New Roman" w:eastAsia="宋体"/>
        </w:rPr>
        <w:t>进行过充电试验时，应不起火、不爆炸</w:t>
      </w:r>
      <w:bookmarkEnd w:id="510"/>
      <w:r w:rsidRPr="00B61928">
        <w:rPr>
          <w:rFonts w:ascii="Times New Roman" w:eastAsia="宋体" w:hint="eastAsia"/>
        </w:rPr>
        <w:t>。</w:t>
      </w:r>
      <w:bookmarkStart w:id="513" w:name="_Toc468718275"/>
      <w:bookmarkStart w:id="514" w:name="_Toc475194342"/>
      <w:bookmarkEnd w:id="511"/>
      <w:bookmarkEnd w:id="512"/>
    </w:p>
    <w:p w14:paraId="77A430BF" w14:textId="2662A35F" w:rsidR="0035546E" w:rsidRPr="00B61928" w:rsidRDefault="0056181F" w:rsidP="0032591D">
      <w:pPr>
        <w:pStyle w:val="a2"/>
        <w:spacing w:before="156" w:after="156"/>
        <w:ind w:leftChars="-1" w:left="-2"/>
        <w:outlineLvl w:val="9"/>
        <w:rPr>
          <w:rFonts w:ascii="Times New Roman" w:eastAsia="宋体"/>
        </w:rPr>
      </w:pPr>
      <w:bookmarkStart w:id="515" w:name="_Toc475375133"/>
      <w:r w:rsidRPr="00B61928">
        <w:rPr>
          <w:rFonts w:ascii="Times New Roman" w:eastAsia="宋体" w:hint="eastAsia"/>
        </w:rPr>
        <w:t>锂离子电池</w:t>
      </w:r>
      <w:r w:rsidR="00BD2382">
        <w:rPr>
          <w:rFonts w:ascii="Times New Roman" w:eastAsia="宋体" w:hint="eastAsia"/>
        </w:rPr>
        <w:t>单体</w:t>
      </w:r>
      <w:r w:rsidR="00C633F9" w:rsidRPr="00B61928">
        <w:rPr>
          <w:rFonts w:ascii="Times New Roman" w:eastAsia="宋体"/>
        </w:rPr>
        <w:t>按</w:t>
      </w:r>
      <w:r w:rsidR="00F8575F">
        <w:rPr>
          <w:rFonts w:ascii="Times New Roman" w:eastAsia="宋体" w:hint="eastAsia"/>
        </w:rPr>
        <w:t>8</w:t>
      </w:r>
      <w:r w:rsidR="003A7E9F">
        <w:rPr>
          <w:rFonts w:ascii="Times New Roman" w:eastAsia="宋体" w:hint="eastAsia"/>
        </w:rPr>
        <w:t>.1</w:t>
      </w:r>
      <w:r w:rsidR="00C633F9" w:rsidRPr="00B61928">
        <w:rPr>
          <w:rFonts w:ascii="Times New Roman" w:eastAsia="宋体"/>
        </w:rPr>
        <w:t>.</w:t>
      </w:r>
      <w:r w:rsidR="008D3E75" w:rsidRPr="00B61928">
        <w:rPr>
          <w:rFonts w:ascii="Times New Roman" w:eastAsia="宋体"/>
        </w:rPr>
        <w:t>4</w:t>
      </w:r>
      <w:r w:rsidR="00C633F9" w:rsidRPr="00B61928">
        <w:rPr>
          <w:rFonts w:ascii="Times New Roman" w:eastAsia="宋体"/>
        </w:rPr>
        <w:t>进行短路试验时，应不起火、不爆炸</w:t>
      </w:r>
      <w:bookmarkEnd w:id="513"/>
      <w:r w:rsidRPr="00B61928">
        <w:rPr>
          <w:rFonts w:ascii="Times New Roman" w:eastAsia="宋体" w:hint="eastAsia"/>
        </w:rPr>
        <w:t>。</w:t>
      </w:r>
      <w:bookmarkStart w:id="516" w:name="_Toc468718276"/>
      <w:bookmarkStart w:id="517" w:name="_Toc475194343"/>
      <w:bookmarkEnd w:id="514"/>
      <w:bookmarkEnd w:id="515"/>
    </w:p>
    <w:p w14:paraId="70EF1402" w14:textId="3122323A" w:rsidR="0035546E" w:rsidRPr="00B61928" w:rsidRDefault="0056181F" w:rsidP="0032591D">
      <w:pPr>
        <w:pStyle w:val="a2"/>
        <w:spacing w:before="156" w:after="156"/>
        <w:ind w:leftChars="-1" w:left="-2"/>
        <w:outlineLvl w:val="9"/>
        <w:rPr>
          <w:rFonts w:ascii="Times New Roman" w:eastAsia="宋体"/>
        </w:rPr>
      </w:pPr>
      <w:bookmarkStart w:id="518" w:name="_Toc475375134"/>
      <w:r w:rsidRPr="00B61928">
        <w:rPr>
          <w:rFonts w:ascii="Times New Roman" w:eastAsia="宋体" w:hint="eastAsia"/>
        </w:rPr>
        <w:t>锂离子电池</w:t>
      </w:r>
      <w:r w:rsidR="00BD2382">
        <w:rPr>
          <w:rFonts w:ascii="Times New Roman" w:eastAsia="宋体" w:hint="eastAsia"/>
        </w:rPr>
        <w:t>单体</w:t>
      </w:r>
      <w:r w:rsidR="00C633F9" w:rsidRPr="00B61928">
        <w:rPr>
          <w:rFonts w:ascii="Times New Roman" w:eastAsia="宋体"/>
        </w:rPr>
        <w:t>按</w:t>
      </w:r>
      <w:r w:rsidR="00F8575F">
        <w:rPr>
          <w:rFonts w:ascii="Times New Roman" w:eastAsia="宋体" w:hint="eastAsia"/>
        </w:rPr>
        <w:t>8</w:t>
      </w:r>
      <w:r w:rsidR="003A7E9F">
        <w:rPr>
          <w:rFonts w:ascii="Times New Roman" w:eastAsia="宋体" w:hint="eastAsia"/>
        </w:rPr>
        <w:t>.1</w:t>
      </w:r>
      <w:r w:rsidR="00C633F9" w:rsidRPr="00B61928">
        <w:rPr>
          <w:rFonts w:ascii="Times New Roman" w:eastAsia="宋体"/>
        </w:rPr>
        <w:t>.</w:t>
      </w:r>
      <w:r w:rsidR="005C00C5" w:rsidRPr="00B61928">
        <w:rPr>
          <w:rFonts w:ascii="Times New Roman" w:eastAsia="宋体"/>
        </w:rPr>
        <w:t>5</w:t>
      </w:r>
      <w:r w:rsidR="00C633F9" w:rsidRPr="00B61928">
        <w:rPr>
          <w:rFonts w:ascii="Times New Roman" w:eastAsia="宋体"/>
        </w:rPr>
        <w:t>进行加热试验时，应不起火、不爆炸</w:t>
      </w:r>
      <w:bookmarkEnd w:id="516"/>
      <w:bookmarkEnd w:id="517"/>
      <w:r w:rsidR="0035546E" w:rsidRPr="00B61928">
        <w:rPr>
          <w:rFonts w:ascii="Times New Roman" w:eastAsia="宋体" w:hint="eastAsia"/>
        </w:rPr>
        <w:t>。</w:t>
      </w:r>
      <w:bookmarkStart w:id="519" w:name="_Toc468718277"/>
      <w:bookmarkStart w:id="520" w:name="_Toc475194344"/>
      <w:bookmarkEnd w:id="518"/>
    </w:p>
    <w:p w14:paraId="1EDF7E0D" w14:textId="07EDB630" w:rsidR="0035546E" w:rsidRPr="00B61928" w:rsidRDefault="0056181F" w:rsidP="0032591D">
      <w:pPr>
        <w:pStyle w:val="a2"/>
        <w:spacing w:before="156" w:after="156"/>
        <w:ind w:leftChars="-1" w:left="-2"/>
        <w:outlineLvl w:val="9"/>
        <w:rPr>
          <w:rFonts w:ascii="Times New Roman" w:eastAsia="宋体"/>
        </w:rPr>
      </w:pPr>
      <w:bookmarkStart w:id="521" w:name="_Toc475375135"/>
      <w:r w:rsidRPr="00B61928">
        <w:rPr>
          <w:rFonts w:ascii="Times New Roman" w:eastAsia="宋体" w:hint="eastAsia"/>
        </w:rPr>
        <w:t>锂离子电池</w:t>
      </w:r>
      <w:r w:rsidR="00BD2382">
        <w:rPr>
          <w:rFonts w:ascii="Times New Roman" w:eastAsia="宋体" w:hint="eastAsia"/>
        </w:rPr>
        <w:t>单体</w:t>
      </w:r>
      <w:r w:rsidR="008522E0" w:rsidRPr="00B61928">
        <w:rPr>
          <w:rFonts w:ascii="Times New Roman" w:eastAsia="宋体"/>
        </w:rPr>
        <w:t>按</w:t>
      </w:r>
      <w:r w:rsidR="00F8575F">
        <w:rPr>
          <w:rFonts w:ascii="Times New Roman" w:eastAsia="宋体" w:hint="eastAsia"/>
        </w:rPr>
        <w:t>8</w:t>
      </w:r>
      <w:r w:rsidR="003A7E9F">
        <w:rPr>
          <w:rFonts w:ascii="Times New Roman" w:eastAsia="宋体" w:hint="eastAsia"/>
        </w:rPr>
        <w:t>.1</w:t>
      </w:r>
      <w:r w:rsidR="008522E0" w:rsidRPr="00B61928">
        <w:rPr>
          <w:rFonts w:ascii="Times New Roman" w:eastAsia="宋体"/>
        </w:rPr>
        <w:t>.</w:t>
      </w:r>
      <w:r w:rsidR="008522E0" w:rsidRPr="00B61928">
        <w:rPr>
          <w:rFonts w:ascii="Times New Roman" w:eastAsia="宋体" w:hint="eastAsia"/>
        </w:rPr>
        <w:t>6</w:t>
      </w:r>
      <w:r w:rsidR="008522E0" w:rsidRPr="00B61928">
        <w:rPr>
          <w:rFonts w:ascii="Times New Roman" w:eastAsia="宋体"/>
        </w:rPr>
        <w:t>进行</w:t>
      </w:r>
      <w:r w:rsidR="008522E0" w:rsidRPr="00B61928">
        <w:rPr>
          <w:rFonts w:ascii="Times New Roman" w:eastAsia="宋体" w:hint="eastAsia"/>
        </w:rPr>
        <w:t>温度循环</w:t>
      </w:r>
      <w:r w:rsidR="008522E0" w:rsidRPr="00B61928">
        <w:rPr>
          <w:rFonts w:ascii="Times New Roman" w:eastAsia="宋体"/>
        </w:rPr>
        <w:t>试验时，应</w:t>
      </w:r>
      <w:r w:rsidR="008522E0" w:rsidRPr="00B61928">
        <w:rPr>
          <w:rFonts w:ascii="Times New Roman" w:eastAsia="宋体" w:hint="eastAsia"/>
        </w:rPr>
        <w:t>不起火、不爆炸</w:t>
      </w:r>
      <w:bookmarkEnd w:id="519"/>
      <w:r w:rsidRPr="00B61928">
        <w:rPr>
          <w:rFonts w:ascii="Times New Roman" w:eastAsia="宋体" w:hint="eastAsia"/>
        </w:rPr>
        <w:t>。</w:t>
      </w:r>
      <w:bookmarkStart w:id="522" w:name="_Toc468718278"/>
      <w:bookmarkStart w:id="523" w:name="_Toc475194345"/>
      <w:bookmarkEnd w:id="520"/>
      <w:bookmarkEnd w:id="521"/>
    </w:p>
    <w:p w14:paraId="7EF36CCB" w14:textId="4572FE1E" w:rsidR="002A6F47" w:rsidRPr="002A6F47" w:rsidRDefault="002A6F47" w:rsidP="0032591D">
      <w:pPr>
        <w:pStyle w:val="a2"/>
        <w:spacing w:before="156" w:after="156"/>
        <w:ind w:leftChars="-1" w:left="-2"/>
        <w:outlineLvl w:val="9"/>
        <w:rPr>
          <w:rFonts w:ascii="Times New Roman" w:eastAsia="宋体"/>
        </w:rPr>
      </w:pPr>
      <w:bookmarkStart w:id="524" w:name="_Toc468718279"/>
      <w:bookmarkStart w:id="525" w:name="_Toc475194346"/>
      <w:bookmarkEnd w:id="522"/>
      <w:bookmarkEnd w:id="523"/>
      <w:r w:rsidRPr="002A6F47">
        <w:rPr>
          <w:rFonts w:ascii="Times New Roman" w:eastAsia="宋体" w:hint="eastAsia"/>
        </w:rPr>
        <w:t>锂离子电池</w:t>
      </w:r>
      <w:r w:rsidR="00BD2382">
        <w:rPr>
          <w:rFonts w:ascii="Times New Roman" w:eastAsia="宋体" w:hint="eastAsia"/>
        </w:rPr>
        <w:t>单体</w:t>
      </w:r>
      <w:r w:rsidRPr="002A6F47">
        <w:rPr>
          <w:rFonts w:ascii="Times New Roman" w:eastAsia="宋体" w:hint="eastAsia"/>
        </w:rPr>
        <w:t>按</w:t>
      </w:r>
      <w:r w:rsidR="00325F33">
        <w:rPr>
          <w:rFonts w:ascii="Times New Roman" w:eastAsia="宋体" w:hint="eastAsia"/>
        </w:rPr>
        <w:t>8.1.7</w:t>
      </w:r>
      <w:r w:rsidR="00FB241C">
        <w:rPr>
          <w:rFonts w:ascii="Times New Roman" w:eastAsia="宋体" w:hint="eastAsia"/>
        </w:rPr>
        <w:t>进行挤压试验时</w:t>
      </w:r>
      <w:r w:rsidRPr="002A6F47">
        <w:rPr>
          <w:rFonts w:ascii="Times New Roman" w:eastAsia="宋体" w:hint="eastAsia"/>
        </w:rPr>
        <w:t>，应不起火、不爆炸。</w:t>
      </w:r>
    </w:p>
    <w:p w14:paraId="5BA1B12A" w14:textId="77777777" w:rsidR="00C02FA7" w:rsidRDefault="00C02FA7" w:rsidP="00C02FA7">
      <w:pPr>
        <w:pStyle w:val="a1"/>
        <w:rPr>
          <w:rFonts w:ascii="Times New Roman" w:eastAsia="宋体"/>
        </w:rPr>
      </w:pPr>
      <w:bookmarkStart w:id="526" w:name="_Toc504059404"/>
      <w:bookmarkEnd w:id="524"/>
      <w:bookmarkEnd w:id="525"/>
      <w:r w:rsidRPr="00C02FA7">
        <w:rPr>
          <w:rFonts w:ascii="Times New Roman" w:eastAsia="宋体" w:hint="eastAsia"/>
        </w:rPr>
        <w:t>锂离子电池包或系统</w:t>
      </w:r>
      <w:r w:rsidR="00D4489F">
        <w:rPr>
          <w:rFonts w:ascii="Times New Roman" w:eastAsia="宋体" w:hint="eastAsia"/>
        </w:rPr>
        <w:t>安全要求</w:t>
      </w:r>
      <w:bookmarkEnd w:id="526"/>
    </w:p>
    <w:p w14:paraId="65167731" w14:textId="725AC504" w:rsidR="00617639" w:rsidRPr="00617639" w:rsidRDefault="00617639" w:rsidP="0032591D">
      <w:pPr>
        <w:pStyle w:val="a2"/>
        <w:spacing w:before="156" w:after="156"/>
        <w:ind w:leftChars="-1" w:left="-2"/>
        <w:outlineLvl w:val="9"/>
        <w:rPr>
          <w:rFonts w:ascii="Times New Roman" w:eastAsia="宋体"/>
        </w:rPr>
      </w:pPr>
      <w:bookmarkStart w:id="527" w:name="_Toc468729495"/>
      <w:r w:rsidRPr="00617639">
        <w:rPr>
          <w:rFonts w:ascii="Times New Roman" w:eastAsia="宋体" w:hint="eastAsia"/>
        </w:rPr>
        <w:t>锂离子电池包或系统按</w:t>
      </w:r>
      <w:r w:rsidR="00F8575F">
        <w:rPr>
          <w:rFonts w:ascii="Times New Roman" w:eastAsia="宋体" w:hint="eastAsia"/>
        </w:rPr>
        <w:t>8</w:t>
      </w:r>
      <w:r w:rsidR="003A7E9F">
        <w:rPr>
          <w:rFonts w:ascii="Times New Roman" w:eastAsia="宋体" w:hint="eastAsia"/>
        </w:rPr>
        <w:t>.2.1</w:t>
      </w:r>
      <w:r w:rsidRPr="00617639">
        <w:rPr>
          <w:rFonts w:ascii="Times New Roman" w:eastAsia="宋体" w:hint="eastAsia"/>
        </w:rPr>
        <w:t>.1</w:t>
      </w:r>
      <w:r w:rsidRPr="00617639">
        <w:rPr>
          <w:rFonts w:ascii="Times New Roman" w:eastAsia="宋体" w:hint="eastAsia"/>
        </w:rPr>
        <w:t>进行振动试验，应满足最小</w:t>
      </w:r>
      <w:r w:rsidR="0086793B">
        <w:rPr>
          <w:rFonts w:ascii="Times New Roman" w:eastAsia="宋体" w:hint="eastAsia"/>
        </w:rPr>
        <w:t>监控</w:t>
      </w:r>
      <w:r w:rsidRPr="00617639">
        <w:rPr>
          <w:rFonts w:ascii="Times New Roman" w:eastAsia="宋体" w:hint="eastAsia"/>
        </w:rPr>
        <w:t>单元无电压锐变（电压差的绝对值不大于</w:t>
      </w:r>
      <w:r w:rsidRPr="00617639">
        <w:rPr>
          <w:rFonts w:ascii="Times New Roman" w:eastAsia="宋体" w:hint="eastAsia"/>
        </w:rPr>
        <w:t>0.15</w:t>
      </w:r>
      <w:r w:rsidR="00331768">
        <w:rPr>
          <w:rFonts w:ascii="Times New Roman" w:eastAsia="宋体"/>
        </w:rPr>
        <w:t xml:space="preserve"> </w:t>
      </w:r>
      <w:r w:rsidRPr="00617639">
        <w:rPr>
          <w:rFonts w:ascii="Times New Roman" w:eastAsia="宋体" w:hint="eastAsia"/>
        </w:rPr>
        <w:t>V</w:t>
      </w:r>
      <w:r w:rsidR="005D20BB">
        <w:rPr>
          <w:rFonts w:ascii="Times New Roman" w:eastAsia="宋体" w:hint="eastAsia"/>
        </w:rPr>
        <w:t>）；</w:t>
      </w:r>
      <w:r w:rsidRPr="00617639">
        <w:rPr>
          <w:rFonts w:ascii="Times New Roman" w:eastAsia="宋体" w:hint="eastAsia"/>
        </w:rPr>
        <w:t>无泄漏、外壳破裂、</w:t>
      </w:r>
      <w:r w:rsidR="008A0153">
        <w:rPr>
          <w:rFonts w:ascii="Times New Roman" w:eastAsia="宋体" w:hint="eastAsia"/>
        </w:rPr>
        <w:t>起</w:t>
      </w:r>
      <w:r w:rsidR="00012F12">
        <w:rPr>
          <w:rFonts w:ascii="Times New Roman" w:eastAsia="宋体" w:hint="eastAsia"/>
        </w:rPr>
        <w:t>火或爆炸</w:t>
      </w:r>
      <w:r w:rsidRPr="00617639">
        <w:rPr>
          <w:rFonts w:ascii="Times New Roman" w:eastAsia="宋体" w:hint="eastAsia"/>
        </w:rPr>
        <w:t>现象；试验后的绝缘电阻值不小于</w:t>
      </w:r>
      <w:r w:rsidRPr="00617639">
        <w:rPr>
          <w:rFonts w:ascii="Times New Roman" w:eastAsia="宋体" w:hint="eastAsia"/>
        </w:rPr>
        <w:t>100</w:t>
      </w:r>
      <w:r w:rsidR="00331768">
        <w:rPr>
          <w:rFonts w:ascii="Times New Roman" w:eastAsia="宋体"/>
        </w:rPr>
        <w:t xml:space="preserve"> </w:t>
      </w:r>
      <w:r w:rsidRPr="00CE6CAE">
        <w:rPr>
          <w:rFonts w:ascii="Times New Roman" w:eastAsia="宋体"/>
        </w:rPr>
        <w:t>Ω/V</w:t>
      </w:r>
      <w:r w:rsidRPr="00617639">
        <w:rPr>
          <w:rFonts w:ascii="Times New Roman" w:eastAsia="宋体" w:hint="eastAsia"/>
        </w:rPr>
        <w:t>。</w:t>
      </w:r>
      <w:bookmarkEnd w:id="527"/>
    </w:p>
    <w:p w14:paraId="29E771F6" w14:textId="77777777" w:rsidR="00617639" w:rsidRPr="00617639" w:rsidRDefault="00617639" w:rsidP="0032591D">
      <w:pPr>
        <w:pStyle w:val="a2"/>
        <w:spacing w:before="156" w:after="156"/>
        <w:ind w:leftChars="-1" w:left="-2"/>
        <w:outlineLvl w:val="9"/>
        <w:rPr>
          <w:rFonts w:ascii="Times New Roman" w:eastAsia="宋体"/>
        </w:rPr>
      </w:pPr>
      <w:bookmarkStart w:id="528" w:name="_Toc468729496"/>
      <w:r w:rsidRPr="00617639">
        <w:rPr>
          <w:rFonts w:ascii="Times New Roman" w:eastAsia="宋体" w:hint="eastAsia"/>
        </w:rPr>
        <w:t>锂离子电池包或系统电子装置按照</w:t>
      </w:r>
      <w:r w:rsidR="00F8575F">
        <w:rPr>
          <w:rFonts w:ascii="Times New Roman" w:eastAsia="宋体" w:hint="eastAsia"/>
        </w:rPr>
        <w:t>8</w:t>
      </w:r>
      <w:r w:rsidRPr="00617639">
        <w:rPr>
          <w:rFonts w:ascii="Times New Roman" w:eastAsia="宋体" w:hint="eastAsia"/>
        </w:rPr>
        <w:t>.</w:t>
      </w:r>
      <w:r w:rsidR="003A7E9F">
        <w:rPr>
          <w:rFonts w:ascii="Times New Roman" w:eastAsia="宋体" w:hint="eastAsia"/>
        </w:rPr>
        <w:t>2.</w:t>
      </w:r>
      <w:r w:rsidRPr="00617639">
        <w:rPr>
          <w:rFonts w:ascii="Times New Roman" w:eastAsia="宋体" w:hint="eastAsia"/>
        </w:rPr>
        <w:t>1.2</w:t>
      </w:r>
      <w:r w:rsidRPr="00617639">
        <w:rPr>
          <w:rFonts w:ascii="Times New Roman" w:eastAsia="宋体" w:hint="eastAsia"/>
        </w:rPr>
        <w:t>进行振</w:t>
      </w:r>
      <w:r w:rsidR="00A83755">
        <w:rPr>
          <w:rFonts w:ascii="Times New Roman" w:eastAsia="宋体" w:hint="eastAsia"/>
        </w:rPr>
        <w:t>动试验，应连接可靠，结构完好，无装机松动，且试验后状态参数测量准确</w:t>
      </w:r>
      <w:r w:rsidRPr="00617639">
        <w:rPr>
          <w:rFonts w:ascii="Times New Roman" w:eastAsia="宋体" w:hint="eastAsia"/>
        </w:rPr>
        <w:t>度满足表</w:t>
      </w:r>
      <w:r w:rsidRPr="00617639">
        <w:rPr>
          <w:rFonts w:ascii="Times New Roman" w:eastAsia="宋体" w:hint="eastAsia"/>
        </w:rPr>
        <w:t>1</w:t>
      </w:r>
      <w:r w:rsidRPr="00617639">
        <w:rPr>
          <w:rFonts w:ascii="Times New Roman" w:eastAsia="宋体" w:hint="eastAsia"/>
        </w:rPr>
        <w:t>要求。</w:t>
      </w:r>
      <w:bookmarkEnd w:id="528"/>
    </w:p>
    <w:p w14:paraId="2F0BB812" w14:textId="1F4525B6" w:rsidR="00617639" w:rsidRDefault="00617639" w:rsidP="0032591D">
      <w:pPr>
        <w:pStyle w:val="a2"/>
        <w:spacing w:before="156" w:after="156"/>
        <w:ind w:leftChars="-1" w:left="-2"/>
        <w:outlineLvl w:val="9"/>
        <w:rPr>
          <w:rFonts w:ascii="Times New Roman" w:eastAsia="宋体"/>
        </w:rPr>
      </w:pPr>
      <w:bookmarkStart w:id="529" w:name="_Toc468729497"/>
      <w:r w:rsidRPr="00617639">
        <w:rPr>
          <w:rFonts w:ascii="Times New Roman" w:eastAsia="宋体" w:hint="eastAsia"/>
        </w:rPr>
        <w:t>锂离子电池包或系统按照</w:t>
      </w:r>
      <w:r w:rsidR="00F8575F">
        <w:rPr>
          <w:rFonts w:ascii="Times New Roman" w:eastAsia="宋体" w:hint="eastAsia"/>
        </w:rPr>
        <w:t>8</w:t>
      </w:r>
      <w:r w:rsidR="008F6226">
        <w:rPr>
          <w:rFonts w:ascii="Times New Roman" w:eastAsia="宋体" w:hint="eastAsia"/>
        </w:rPr>
        <w:t>.2</w:t>
      </w:r>
      <w:r w:rsidRPr="00617639">
        <w:rPr>
          <w:rFonts w:ascii="Times New Roman" w:eastAsia="宋体" w:hint="eastAsia"/>
        </w:rPr>
        <w:t>.2</w:t>
      </w:r>
      <w:r w:rsidRPr="00617639">
        <w:rPr>
          <w:rFonts w:ascii="Times New Roman" w:eastAsia="宋体" w:hint="eastAsia"/>
        </w:rPr>
        <w:t>进行机械冲击试验，应无泄漏、外壳破裂、</w:t>
      </w:r>
      <w:r w:rsidR="00FC05A7">
        <w:rPr>
          <w:rFonts w:ascii="Times New Roman" w:eastAsia="宋体" w:hint="eastAsia"/>
        </w:rPr>
        <w:t>起</w:t>
      </w:r>
      <w:r w:rsidR="00012F12">
        <w:rPr>
          <w:rFonts w:ascii="Times New Roman" w:eastAsia="宋体" w:hint="eastAsia"/>
        </w:rPr>
        <w:t>火或爆炸</w:t>
      </w:r>
      <w:r w:rsidRPr="00617639">
        <w:rPr>
          <w:rFonts w:ascii="Times New Roman" w:eastAsia="宋体" w:hint="eastAsia"/>
        </w:rPr>
        <w:t>现象。试验后的绝缘电阻值不小于</w:t>
      </w:r>
      <w:r w:rsidR="00826E8B">
        <w:rPr>
          <w:rFonts w:ascii="Times New Roman" w:eastAsia="宋体"/>
        </w:rPr>
        <w:t>100</w:t>
      </w:r>
      <w:r w:rsidR="00331768">
        <w:rPr>
          <w:rFonts w:ascii="Times New Roman" w:eastAsia="宋体"/>
        </w:rPr>
        <w:t xml:space="preserve"> </w:t>
      </w:r>
      <w:r w:rsidRPr="00331768">
        <w:rPr>
          <w:rFonts w:ascii="Times New Roman" w:eastAsia="宋体"/>
        </w:rPr>
        <w:t>Ω/V</w:t>
      </w:r>
      <w:r w:rsidRPr="00617639">
        <w:rPr>
          <w:rFonts w:ascii="Times New Roman" w:eastAsia="宋体" w:hint="eastAsia"/>
        </w:rPr>
        <w:t>。</w:t>
      </w:r>
      <w:bookmarkStart w:id="530" w:name="_Toc468729498"/>
      <w:bookmarkEnd w:id="529"/>
    </w:p>
    <w:p w14:paraId="6FA14BE0" w14:textId="18EC0D64" w:rsidR="00617639" w:rsidRPr="00617639" w:rsidRDefault="00617639" w:rsidP="0032591D">
      <w:pPr>
        <w:pStyle w:val="a2"/>
        <w:spacing w:before="156" w:after="156"/>
        <w:ind w:leftChars="-1" w:left="-2"/>
        <w:outlineLvl w:val="9"/>
        <w:rPr>
          <w:rFonts w:ascii="Times New Roman" w:eastAsia="宋体"/>
        </w:rPr>
      </w:pPr>
      <w:r w:rsidRPr="00617639">
        <w:rPr>
          <w:rFonts w:ascii="Times New Roman" w:eastAsia="宋体" w:hint="eastAsia"/>
        </w:rPr>
        <w:lastRenderedPageBreak/>
        <w:t>锂离子电池包或系统按照</w:t>
      </w:r>
      <w:r w:rsidR="00F8575F">
        <w:rPr>
          <w:rFonts w:ascii="Times New Roman" w:eastAsia="宋体" w:hint="eastAsia"/>
        </w:rPr>
        <w:t>8</w:t>
      </w:r>
      <w:r w:rsidR="008F6226">
        <w:rPr>
          <w:rFonts w:ascii="Times New Roman" w:eastAsia="宋体" w:hint="eastAsia"/>
        </w:rPr>
        <w:t>.2</w:t>
      </w:r>
      <w:r w:rsidR="00811CA5">
        <w:rPr>
          <w:rFonts w:ascii="Times New Roman" w:eastAsia="宋体" w:hint="eastAsia"/>
        </w:rPr>
        <w:t>.3</w:t>
      </w:r>
      <w:r w:rsidRPr="00617639">
        <w:rPr>
          <w:rFonts w:ascii="Times New Roman" w:eastAsia="宋体" w:hint="eastAsia"/>
        </w:rPr>
        <w:t>进行模拟碰撞试验，</w:t>
      </w:r>
      <w:r w:rsidR="0013188D">
        <w:rPr>
          <w:rFonts w:ascii="Times New Roman" w:eastAsia="宋体" w:hint="eastAsia"/>
        </w:rPr>
        <w:t>应</w:t>
      </w:r>
      <w:r w:rsidRPr="00617639">
        <w:rPr>
          <w:rFonts w:ascii="Times New Roman" w:eastAsia="宋体" w:hint="eastAsia"/>
        </w:rPr>
        <w:t>无泄漏、外壳破裂、</w:t>
      </w:r>
      <w:r w:rsidR="00FC05A7">
        <w:rPr>
          <w:rFonts w:ascii="Times New Roman" w:eastAsia="宋体" w:hint="eastAsia"/>
        </w:rPr>
        <w:t>起</w:t>
      </w:r>
      <w:r w:rsidR="00012F12">
        <w:rPr>
          <w:rFonts w:ascii="Times New Roman" w:eastAsia="宋体" w:hint="eastAsia"/>
        </w:rPr>
        <w:t>火或爆炸</w:t>
      </w:r>
      <w:r w:rsidRPr="00617639">
        <w:rPr>
          <w:rFonts w:ascii="Times New Roman" w:eastAsia="宋体" w:hint="eastAsia"/>
        </w:rPr>
        <w:t>现象。试验后的绝缘电阻值不小于</w:t>
      </w:r>
      <w:r w:rsidRPr="00617639">
        <w:rPr>
          <w:rFonts w:ascii="Times New Roman" w:eastAsia="宋体" w:hint="eastAsia"/>
        </w:rPr>
        <w:t>100</w:t>
      </w:r>
      <w:r w:rsidR="00331768">
        <w:rPr>
          <w:rFonts w:ascii="Times New Roman" w:eastAsia="宋体"/>
        </w:rPr>
        <w:t xml:space="preserve"> </w:t>
      </w:r>
      <w:r w:rsidRPr="00331768">
        <w:rPr>
          <w:rFonts w:ascii="Times New Roman" w:eastAsia="宋体"/>
        </w:rPr>
        <w:t>Ω/V</w:t>
      </w:r>
      <w:r w:rsidRPr="00617639">
        <w:rPr>
          <w:rFonts w:ascii="Times New Roman" w:eastAsia="宋体" w:hint="eastAsia"/>
        </w:rPr>
        <w:t>。</w:t>
      </w:r>
      <w:bookmarkEnd w:id="530"/>
    </w:p>
    <w:p w14:paraId="19E8B934" w14:textId="2F003FCE" w:rsidR="00617639" w:rsidRPr="00617639" w:rsidRDefault="00617639" w:rsidP="0032591D">
      <w:pPr>
        <w:pStyle w:val="a2"/>
        <w:spacing w:before="156" w:after="156"/>
        <w:ind w:leftChars="-1" w:left="-2"/>
        <w:outlineLvl w:val="9"/>
        <w:rPr>
          <w:rFonts w:ascii="Times New Roman" w:eastAsia="宋体"/>
        </w:rPr>
      </w:pPr>
      <w:bookmarkStart w:id="531" w:name="_Toc468729499"/>
      <w:r w:rsidRPr="00617639">
        <w:rPr>
          <w:rFonts w:ascii="Times New Roman" w:eastAsia="宋体" w:hint="eastAsia"/>
        </w:rPr>
        <w:t>锂离子电池包或系统按照</w:t>
      </w:r>
      <w:r w:rsidR="00F8575F">
        <w:rPr>
          <w:rFonts w:ascii="Times New Roman" w:eastAsia="宋体" w:hint="eastAsia"/>
        </w:rPr>
        <w:t>8</w:t>
      </w:r>
      <w:r w:rsidR="008F6226">
        <w:rPr>
          <w:rFonts w:ascii="Times New Roman" w:eastAsia="宋体" w:hint="eastAsia"/>
        </w:rPr>
        <w:t>.2</w:t>
      </w:r>
      <w:r w:rsidR="00811CA5">
        <w:rPr>
          <w:rFonts w:ascii="Times New Roman" w:eastAsia="宋体" w:hint="eastAsia"/>
        </w:rPr>
        <w:t>.4</w:t>
      </w:r>
      <w:r w:rsidRPr="00617639">
        <w:rPr>
          <w:rFonts w:ascii="Times New Roman" w:eastAsia="宋体" w:hint="eastAsia"/>
        </w:rPr>
        <w:t>进行挤压试验，应无</w:t>
      </w:r>
      <w:r w:rsidR="00FC05A7">
        <w:rPr>
          <w:rFonts w:ascii="Times New Roman" w:eastAsia="宋体" w:hint="eastAsia"/>
        </w:rPr>
        <w:t>起</w:t>
      </w:r>
      <w:r w:rsidR="00012F12">
        <w:rPr>
          <w:rFonts w:ascii="Times New Roman" w:eastAsia="宋体" w:hint="eastAsia"/>
        </w:rPr>
        <w:t>火、爆炸</w:t>
      </w:r>
      <w:r w:rsidRPr="00617639">
        <w:rPr>
          <w:rFonts w:ascii="Times New Roman" w:eastAsia="宋体" w:hint="eastAsia"/>
        </w:rPr>
        <w:t>现象。</w:t>
      </w:r>
      <w:bookmarkEnd w:id="531"/>
    </w:p>
    <w:p w14:paraId="1015B7DE" w14:textId="562D42E4" w:rsidR="00617639" w:rsidRPr="00617639" w:rsidRDefault="00617639" w:rsidP="0032591D">
      <w:pPr>
        <w:pStyle w:val="a2"/>
        <w:spacing w:before="156" w:after="156"/>
        <w:ind w:leftChars="-1" w:left="-2"/>
        <w:outlineLvl w:val="9"/>
        <w:rPr>
          <w:rFonts w:ascii="Times New Roman" w:eastAsia="宋体"/>
        </w:rPr>
      </w:pPr>
      <w:bookmarkStart w:id="532" w:name="_Toc468729500"/>
      <w:r w:rsidRPr="00617639">
        <w:rPr>
          <w:rFonts w:ascii="Times New Roman" w:eastAsia="宋体" w:hint="eastAsia"/>
        </w:rPr>
        <w:t>锂离子电池包或系统按照</w:t>
      </w:r>
      <w:r w:rsidR="00F8575F">
        <w:rPr>
          <w:rFonts w:ascii="Times New Roman" w:eastAsia="宋体" w:hint="eastAsia"/>
        </w:rPr>
        <w:t>8</w:t>
      </w:r>
      <w:r w:rsidR="008F6226">
        <w:rPr>
          <w:rFonts w:ascii="Times New Roman" w:eastAsia="宋体" w:hint="eastAsia"/>
        </w:rPr>
        <w:t>.2</w:t>
      </w:r>
      <w:r w:rsidR="00811CA5">
        <w:rPr>
          <w:rFonts w:ascii="Times New Roman" w:eastAsia="宋体" w:hint="eastAsia"/>
        </w:rPr>
        <w:t>.5</w:t>
      </w:r>
      <w:r w:rsidR="00FC05A7">
        <w:rPr>
          <w:rFonts w:ascii="Times New Roman" w:eastAsia="宋体" w:hint="eastAsia"/>
        </w:rPr>
        <w:t>进行湿热循环试验，应无泄漏、外壳破裂、起</w:t>
      </w:r>
      <w:r w:rsidR="00012F12">
        <w:rPr>
          <w:rFonts w:ascii="Times New Roman" w:eastAsia="宋体" w:hint="eastAsia"/>
        </w:rPr>
        <w:t>火或爆炸</w:t>
      </w:r>
      <w:r w:rsidRPr="00617639">
        <w:rPr>
          <w:rFonts w:ascii="Times New Roman" w:eastAsia="宋体" w:hint="eastAsia"/>
        </w:rPr>
        <w:t>现象。试验后</w:t>
      </w:r>
      <w:r w:rsidRPr="00617639">
        <w:rPr>
          <w:rFonts w:ascii="Times New Roman" w:eastAsia="宋体" w:hint="eastAsia"/>
        </w:rPr>
        <w:t>30</w:t>
      </w:r>
      <w:r w:rsidR="009321BC">
        <w:rPr>
          <w:rFonts w:ascii="Times New Roman" w:eastAsia="宋体"/>
        </w:rPr>
        <w:t xml:space="preserve"> </w:t>
      </w:r>
      <w:r w:rsidRPr="00617639">
        <w:rPr>
          <w:rFonts w:ascii="Times New Roman" w:eastAsia="宋体" w:hint="eastAsia"/>
        </w:rPr>
        <w:t>min</w:t>
      </w:r>
      <w:r w:rsidRPr="00617639">
        <w:rPr>
          <w:rFonts w:ascii="Times New Roman" w:eastAsia="宋体" w:hint="eastAsia"/>
        </w:rPr>
        <w:t>之内的绝缘电阻值不小于</w:t>
      </w:r>
      <w:r w:rsidRPr="00617639">
        <w:rPr>
          <w:rFonts w:ascii="Times New Roman" w:eastAsia="宋体" w:hint="eastAsia"/>
        </w:rPr>
        <w:t>100</w:t>
      </w:r>
      <w:r w:rsidR="00331768">
        <w:rPr>
          <w:rFonts w:ascii="Times New Roman" w:eastAsia="宋体"/>
        </w:rPr>
        <w:t xml:space="preserve"> </w:t>
      </w:r>
      <w:r w:rsidRPr="00331768">
        <w:rPr>
          <w:rFonts w:ascii="Times New Roman" w:eastAsia="宋体"/>
        </w:rPr>
        <w:t>Ω/V</w:t>
      </w:r>
      <w:r w:rsidRPr="00617639">
        <w:rPr>
          <w:rFonts w:ascii="Times New Roman" w:eastAsia="宋体" w:hint="eastAsia"/>
        </w:rPr>
        <w:t>。</w:t>
      </w:r>
      <w:bookmarkEnd w:id="532"/>
    </w:p>
    <w:p w14:paraId="2C3B6710" w14:textId="0EBE3D0C" w:rsidR="00733E27" w:rsidRDefault="00234273" w:rsidP="0032591D">
      <w:pPr>
        <w:pStyle w:val="a2"/>
        <w:spacing w:before="156" w:after="156"/>
        <w:ind w:leftChars="-1" w:left="-2"/>
        <w:outlineLvl w:val="9"/>
        <w:rPr>
          <w:rFonts w:ascii="Times New Roman" w:eastAsia="宋体"/>
        </w:rPr>
      </w:pPr>
      <w:bookmarkStart w:id="533" w:name="_Toc468729503"/>
      <w:r w:rsidRPr="00934C9D">
        <w:rPr>
          <w:rFonts w:ascii="Times New Roman" w:eastAsia="宋体" w:hint="eastAsia"/>
        </w:rPr>
        <w:t>锂离子电池包或系统按照</w:t>
      </w:r>
      <w:r w:rsidR="00811CA5">
        <w:rPr>
          <w:rFonts w:ascii="Times New Roman" w:eastAsia="宋体" w:hint="eastAsia"/>
        </w:rPr>
        <w:t>8.2.6</w:t>
      </w:r>
      <w:r>
        <w:rPr>
          <w:rFonts w:ascii="Times New Roman" w:eastAsia="宋体" w:hint="eastAsia"/>
        </w:rPr>
        <w:t>进行</w:t>
      </w:r>
      <w:r w:rsidR="002C5842">
        <w:rPr>
          <w:rFonts w:ascii="Times New Roman" w:eastAsia="宋体" w:hint="eastAsia"/>
        </w:rPr>
        <w:t>浸</w:t>
      </w:r>
      <w:r>
        <w:rPr>
          <w:rFonts w:ascii="Times New Roman" w:eastAsia="宋体" w:hint="eastAsia"/>
        </w:rPr>
        <w:t>水安全</w:t>
      </w:r>
      <w:r w:rsidR="00733E27">
        <w:rPr>
          <w:rFonts w:ascii="Times New Roman" w:eastAsia="宋体" w:hint="eastAsia"/>
        </w:rPr>
        <w:t>试验。</w:t>
      </w:r>
    </w:p>
    <w:p w14:paraId="7DED991D" w14:textId="65973950" w:rsidR="00733E27" w:rsidRDefault="00733E27" w:rsidP="00DC56CE">
      <w:pPr>
        <w:pStyle w:val="a2"/>
        <w:numPr>
          <w:ilvl w:val="0"/>
          <w:numId w:val="0"/>
        </w:numPr>
        <w:spacing w:before="156" w:after="156"/>
        <w:ind w:left="-2"/>
        <w:outlineLvl w:val="9"/>
        <w:rPr>
          <w:rFonts w:ascii="Times New Roman" w:eastAsia="宋体"/>
        </w:rPr>
      </w:pPr>
      <w:r>
        <w:rPr>
          <w:rFonts w:ascii="Times New Roman" w:eastAsia="宋体" w:hint="eastAsia"/>
        </w:rPr>
        <w:t>按方式一进行</w:t>
      </w:r>
      <w:r>
        <w:rPr>
          <w:rFonts w:ascii="Times New Roman" w:eastAsia="宋体"/>
        </w:rPr>
        <w:t>，</w:t>
      </w:r>
      <w:r w:rsidR="00012F12">
        <w:rPr>
          <w:rFonts w:ascii="Times New Roman" w:eastAsia="宋体" w:hint="eastAsia"/>
        </w:rPr>
        <w:t>应无起火或爆炸</w:t>
      </w:r>
      <w:r w:rsidR="00234273" w:rsidRPr="00934C9D">
        <w:rPr>
          <w:rFonts w:ascii="Times New Roman" w:eastAsia="宋体" w:hint="eastAsia"/>
        </w:rPr>
        <w:t>现象</w:t>
      </w:r>
      <w:r w:rsidR="00234273">
        <w:rPr>
          <w:rFonts w:ascii="Times New Roman" w:eastAsia="宋体" w:hint="eastAsia"/>
        </w:rPr>
        <w:t>；</w:t>
      </w:r>
    </w:p>
    <w:p w14:paraId="1F17F89B" w14:textId="1E2B6A15" w:rsidR="00234273" w:rsidRPr="00733E27" w:rsidRDefault="00733E27" w:rsidP="00DC56CE">
      <w:pPr>
        <w:pStyle w:val="a2"/>
        <w:numPr>
          <w:ilvl w:val="0"/>
          <w:numId w:val="0"/>
        </w:numPr>
        <w:spacing w:before="156" w:after="156"/>
        <w:ind w:left="-2"/>
        <w:outlineLvl w:val="9"/>
        <w:rPr>
          <w:rFonts w:ascii="Times New Roman" w:eastAsia="宋体"/>
        </w:rPr>
      </w:pPr>
      <w:r>
        <w:rPr>
          <w:rFonts w:ascii="Times New Roman" w:eastAsia="宋体" w:hint="eastAsia"/>
        </w:rPr>
        <w:t>按</w:t>
      </w:r>
      <w:r w:rsidR="00234273">
        <w:rPr>
          <w:rFonts w:ascii="Times New Roman" w:eastAsia="宋体" w:hint="eastAsia"/>
        </w:rPr>
        <w:t>方式二</w:t>
      </w:r>
      <w:r>
        <w:rPr>
          <w:rFonts w:ascii="Times New Roman" w:eastAsia="宋体" w:hint="eastAsia"/>
        </w:rPr>
        <w:t>进行，</w:t>
      </w:r>
      <w:r w:rsidR="00F025CA">
        <w:rPr>
          <w:rFonts w:ascii="Times New Roman" w:eastAsia="宋体" w:hint="eastAsia"/>
        </w:rPr>
        <w:t>试验后的绝缘电阻值不小于</w:t>
      </w:r>
      <w:r w:rsidR="00F025CA">
        <w:rPr>
          <w:rFonts w:ascii="Times New Roman" w:eastAsia="宋体" w:hint="eastAsia"/>
        </w:rPr>
        <w:t>100</w:t>
      </w:r>
      <w:r w:rsidR="00331768">
        <w:rPr>
          <w:rFonts w:ascii="Times New Roman" w:eastAsia="宋体"/>
        </w:rPr>
        <w:t xml:space="preserve"> </w:t>
      </w:r>
      <w:r w:rsidR="00F025CA" w:rsidRPr="00331768">
        <w:rPr>
          <w:rFonts w:ascii="Times New Roman" w:eastAsia="宋体"/>
        </w:rPr>
        <w:t>Ω/V</w:t>
      </w:r>
      <w:r w:rsidR="00F025CA">
        <w:rPr>
          <w:rFonts w:ascii="Times New Roman" w:eastAsia="宋体" w:hint="eastAsia"/>
        </w:rPr>
        <w:t>。</w:t>
      </w:r>
      <w:r w:rsidR="0071479A">
        <w:rPr>
          <w:rFonts w:ascii="Times New Roman" w:eastAsia="宋体" w:hint="eastAsia"/>
        </w:rPr>
        <w:t>电池包各电路接插件及箱体内部均</w:t>
      </w:r>
      <w:r>
        <w:rPr>
          <w:rFonts w:ascii="Times New Roman" w:eastAsia="宋体" w:hint="eastAsia"/>
        </w:rPr>
        <w:t>应</w:t>
      </w:r>
      <w:r w:rsidR="00234273">
        <w:rPr>
          <w:rFonts w:ascii="Times New Roman" w:eastAsia="宋体" w:hint="eastAsia"/>
        </w:rPr>
        <w:t>无水浸入。</w:t>
      </w:r>
    </w:p>
    <w:p w14:paraId="75A90A94" w14:textId="2F3FF972" w:rsidR="00617639" w:rsidRPr="00934C9D" w:rsidRDefault="00617639" w:rsidP="0032591D">
      <w:pPr>
        <w:pStyle w:val="a2"/>
        <w:spacing w:before="156" w:after="156"/>
        <w:ind w:leftChars="-1" w:left="-2"/>
        <w:outlineLvl w:val="9"/>
        <w:rPr>
          <w:rFonts w:ascii="Times New Roman" w:eastAsia="宋体"/>
        </w:rPr>
      </w:pPr>
      <w:r w:rsidRPr="00934C9D">
        <w:rPr>
          <w:rFonts w:ascii="Times New Roman" w:eastAsia="宋体" w:hint="eastAsia"/>
        </w:rPr>
        <w:t>锂离子电池包或系统按照</w:t>
      </w:r>
      <w:r w:rsidR="00F8575F" w:rsidRPr="00934C9D">
        <w:rPr>
          <w:rFonts w:ascii="Times New Roman" w:eastAsia="宋体" w:hint="eastAsia"/>
        </w:rPr>
        <w:t>8</w:t>
      </w:r>
      <w:r w:rsidR="008F6226" w:rsidRPr="00934C9D">
        <w:rPr>
          <w:rFonts w:ascii="Times New Roman" w:eastAsia="宋体" w:hint="eastAsia"/>
        </w:rPr>
        <w:t>.2</w:t>
      </w:r>
      <w:r w:rsidR="00811CA5">
        <w:rPr>
          <w:rFonts w:ascii="Times New Roman" w:eastAsia="宋体" w:hint="eastAsia"/>
        </w:rPr>
        <w:t>.7</w:t>
      </w:r>
      <w:r w:rsidRPr="00934C9D">
        <w:rPr>
          <w:rFonts w:ascii="Times New Roman" w:eastAsia="宋体" w:hint="eastAsia"/>
        </w:rPr>
        <w:t>进行</w:t>
      </w:r>
      <w:r w:rsidR="00F8362F">
        <w:rPr>
          <w:rFonts w:ascii="Times New Roman" w:eastAsia="宋体" w:hint="eastAsia"/>
        </w:rPr>
        <w:t>热稳定性</w:t>
      </w:r>
      <w:r w:rsidRPr="00934C9D">
        <w:rPr>
          <w:rFonts w:ascii="Times New Roman" w:eastAsia="宋体" w:hint="eastAsia"/>
        </w:rPr>
        <w:t>试验，</w:t>
      </w:r>
      <w:r w:rsidR="003C79CB">
        <w:rPr>
          <w:rFonts w:ascii="Times New Roman" w:eastAsia="宋体"/>
        </w:rPr>
        <w:t>外部火烧试验</w:t>
      </w:r>
      <w:r w:rsidRPr="00934C9D">
        <w:rPr>
          <w:rFonts w:ascii="Times New Roman" w:eastAsia="宋体" w:hint="eastAsia"/>
        </w:rPr>
        <w:t>应无爆炸现象</w:t>
      </w:r>
      <w:bookmarkEnd w:id="533"/>
      <w:r w:rsidR="00234273">
        <w:rPr>
          <w:rFonts w:ascii="Times New Roman" w:eastAsia="宋体" w:hint="eastAsia"/>
        </w:rPr>
        <w:t>。</w:t>
      </w:r>
    </w:p>
    <w:p w14:paraId="5ECE24E3" w14:textId="02916B5E" w:rsidR="00662DD9" w:rsidRDefault="00617639" w:rsidP="0032591D">
      <w:pPr>
        <w:pStyle w:val="a2"/>
        <w:spacing w:before="156" w:after="156"/>
        <w:ind w:leftChars="-1" w:left="-2"/>
        <w:outlineLvl w:val="9"/>
        <w:rPr>
          <w:rFonts w:ascii="Times New Roman" w:eastAsia="宋体"/>
        </w:rPr>
      </w:pPr>
      <w:bookmarkStart w:id="534" w:name="_Toc468729504"/>
      <w:r w:rsidRPr="00617639">
        <w:rPr>
          <w:rFonts w:ascii="Times New Roman" w:eastAsia="宋体" w:hint="eastAsia"/>
        </w:rPr>
        <w:t>锂离子电池包或系统按照</w:t>
      </w:r>
      <w:r w:rsidR="00F8575F">
        <w:rPr>
          <w:rFonts w:ascii="Times New Roman" w:eastAsia="宋体" w:hint="eastAsia"/>
        </w:rPr>
        <w:t>8</w:t>
      </w:r>
      <w:r w:rsidR="008F6226">
        <w:rPr>
          <w:rFonts w:ascii="Times New Roman" w:eastAsia="宋体" w:hint="eastAsia"/>
        </w:rPr>
        <w:t>.2</w:t>
      </w:r>
      <w:r w:rsidR="00811CA5">
        <w:rPr>
          <w:rFonts w:ascii="Times New Roman" w:eastAsia="宋体" w:hint="eastAsia"/>
        </w:rPr>
        <w:t>.8</w:t>
      </w:r>
      <w:r w:rsidR="00FC05A7">
        <w:rPr>
          <w:rFonts w:ascii="Times New Roman" w:eastAsia="宋体" w:hint="eastAsia"/>
        </w:rPr>
        <w:t>进行温度冲击试验，应无泄漏、外壳破裂、起</w:t>
      </w:r>
      <w:r w:rsidR="00012F12">
        <w:rPr>
          <w:rFonts w:ascii="Times New Roman" w:eastAsia="宋体" w:hint="eastAsia"/>
        </w:rPr>
        <w:t>火或爆炸</w:t>
      </w:r>
      <w:r w:rsidRPr="00617639">
        <w:rPr>
          <w:rFonts w:ascii="Times New Roman" w:eastAsia="宋体" w:hint="eastAsia"/>
        </w:rPr>
        <w:t>现象。试验后的绝缘电阻值不小于</w:t>
      </w:r>
      <w:r w:rsidRPr="00617639">
        <w:rPr>
          <w:rFonts w:ascii="Times New Roman" w:eastAsia="宋体" w:hint="eastAsia"/>
        </w:rPr>
        <w:t>100</w:t>
      </w:r>
      <w:r w:rsidR="00331768">
        <w:rPr>
          <w:rFonts w:ascii="Times New Roman" w:eastAsia="宋体"/>
        </w:rPr>
        <w:t xml:space="preserve"> </w:t>
      </w:r>
      <w:r w:rsidRPr="00331768">
        <w:rPr>
          <w:rFonts w:ascii="Times New Roman" w:eastAsia="宋体"/>
        </w:rPr>
        <w:t>Ω/V</w:t>
      </w:r>
      <w:r w:rsidRPr="00617639">
        <w:rPr>
          <w:rFonts w:ascii="Times New Roman" w:eastAsia="宋体" w:hint="eastAsia"/>
        </w:rPr>
        <w:t>。</w:t>
      </w:r>
      <w:bookmarkEnd w:id="534"/>
    </w:p>
    <w:p w14:paraId="32C42D52" w14:textId="5CC05254" w:rsidR="00641C14" w:rsidRPr="0077642B" w:rsidRDefault="00641C14" w:rsidP="0032591D">
      <w:pPr>
        <w:pStyle w:val="a2"/>
        <w:spacing w:before="156" w:after="156"/>
        <w:ind w:leftChars="-1" w:left="-2"/>
        <w:outlineLvl w:val="9"/>
        <w:rPr>
          <w:rFonts w:ascii="Times New Roman" w:eastAsia="宋体"/>
        </w:rPr>
      </w:pPr>
      <w:r w:rsidRPr="0077642B">
        <w:rPr>
          <w:rFonts w:ascii="Times New Roman" w:eastAsia="宋体" w:hint="eastAsia"/>
        </w:rPr>
        <w:t>锂离子电池包或系统按照</w:t>
      </w:r>
      <w:r w:rsidR="00811CA5">
        <w:rPr>
          <w:rFonts w:ascii="Times New Roman" w:eastAsia="宋体" w:hint="eastAsia"/>
        </w:rPr>
        <w:t>8.2.</w:t>
      </w:r>
      <w:r w:rsidR="003C79CB">
        <w:rPr>
          <w:rFonts w:ascii="Times New Roman" w:eastAsia="宋体"/>
        </w:rPr>
        <w:t>9</w:t>
      </w:r>
      <w:r w:rsidRPr="0077642B">
        <w:rPr>
          <w:rFonts w:ascii="Times New Roman" w:eastAsia="宋体" w:hint="eastAsia"/>
        </w:rPr>
        <w:t>进行</w:t>
      </w:r>
      <w:r w:rsidR="0077642B">
        <w:rPr>
          <w:rFonts w:ascii="Times New Roman" w:eastAsia="宋体" w:hint="eastAsia"/>
        </w:rPr>
        <w:t>盐</w:t>
      </w:r>
      <w:r w:rsidRPr="0077642B">
        <w:rPr>
          <w:rFonts w:ascii="Times New Roman" w:eastAsia="宋体" w:hint="eastAsia"/>
        </w:rPr>
        <w:t>雾试验，应</w:t>
      </w:r>
      <w:r w:rsidR="00A219C9" w:rsidRPr="00AB3485">
        <w:rPr>
          <w:rFonts w:ascii="Times New Roman" w:eastAsia="宋体" w:hint="eastAsia"/>
        </w:rPr>
        <w:t>无泄漏、</w:t>
      </w:r>
      <w:r w:rsidR="007E5065">
        <w:rPr>
          <w:rFonts w:ascii="Times New Roman" w:eastAsia="宋体" w:hint="eastAsia"/>
        </w:rPr>
        <w:t>外壳破裂、起火或爆炸</w:t>
      </w:r>
      <w:r w:rsidRPr="0077642B">
        <w:rPr>
          <w:rFonts w:ascii="Times New Roman" w:eastAsia="宋体" w:hint="eastAsia"/>
        </w:rPr>
        <w:t>现象。</w:t>
      </w:r>
    </w:p>
    <w:p w14:paraId="2B0B7211" w14:textId="4C521D93" w:rsidR="00641C14" w:rsidRPr="0077642B" w:rsidRDefault="00641C14" w:rsidP="0032591D">
      <w:pPr>
        <w:pStyle w:val="a2"/>
        <w:spacing w:before="156" w:after="156"/>
        <w:ind w:leftChars="-1" w:left="-2"/>
        <w:outlineLvl w:val="9"/>
        <w:rPr>
          <w:rFonts w:ascii="Times New Roman" w:eastAsia="宋体"/>
        </w:rPr>
      </w:pPr>
      <w:r w:rsidRPr="0077642B">
        <w:rPr>
          <w:rFonts w:ascii="Times New Roman" w:eastAsia="宋体" w:hint="eastAsia"/>
        </w:rPr>
        <w:t>锂离子电池包或系统按照</w:t>
      </w:r>
      <w:r w:rsidR="00811CA5">
        <w:rPr>
          <w:rFonts w:ascii="Times New Roman" w:eastAsia="宋体" w:hint="eastAsia"/>
        </w:rPr>
        <w:t>8.2.1</w:t>
      </w:r>
      <w:r w:rsidR="003C79CB">
        <w:rPr>
          <w:rFonts w:ascii="Times New Roman" w:eastAsia="宋体"/>
        </w:rPr>
        <w:t>0</w:t>
      </w:r>
      <w:r w:rsidR="00E741CA">
        <w:rPr>
          <w:rFonts w:ascii="Times New Roman" w:eastAsia="宋体" w:hint="eastAsia"/>
        </w:rPr>
        <w:t>进行</w:t>
      </w:r>
      <w:r w:rsidR="00E741CA" w:rsidRPr="00232B1F">
        <w:rPr>
          <w:rFonts w:ascii="Times New Roman" w:eastAsia="宋体" w:hint="eastAsia"/>
        </w:rPr>
        <w:t>高海拔试验，应无放电电流锐变</w:t>
      </w:r>
      <w:r w:rsidRPr="00232B1F">
        <w:rPr>
          <w:rFonts w:ascii="Times New Roman" w:eastAsia="宋体" w:hint="eastAsia"/>
        </w:rPr>
        <w:t>、电压异常</w:t>
      </w:r>
      <w:r w:rsidRPr="0077642B">
        <w:rPr>
          <w:rFonts w:ascii="Times New Roman" w:eastAsia="宋体" w:hint="eastAsia"/>
        </w:rPr>
        <w:t>、泄漏、外壳破裂、起火或爆</w:t>
      </w:r>
      <w:r w:rsidR="00012F12">
        <w:rPr>
          <w:rFonts w:ascii="Times New Roman" w:eastAsia="宋体" w:hint="eastAsia"/>
        </w:rPr>
        <w:t>炸</w:t>
      </w:r>
      <w:r w:rsidRPr="0077642B">
        <w:rPr>
          <w:rFonts w:ascii="Times New Roman" w:eastAsia="宋体" w:hint="eastAsia"/>
        </w:rPr>
        <w:t>现象。试验后的绝缘电阻值不小于</w:t>
      </w:r>
      <w:r w:rsidRPr="0077642B">
        <w:rPr>
          <w:rFonts w:ascii="Times New Roman" w:eastAsia="宋体" w:hint="eastAsia"/>
        </w:rPr>
        <w:t>100</w:t>
      </w:r>
      <w:r w:rsidR="00331768">
        <w:rPr>
          <w:rFonts w:ascii="Times New Roman" w:eastAsia="宋体"/>
        </w:rPr>
        <w:t xml:space="preserve"> </w:t>
      </w:r>
      <w:r w:rsidRPr="00331768">
        <w:rPr>
          <w:rFonts w:ascii="Times New Roman" w:eastAsia="宋体"/>
        </w:rPr>
        <w:t>Ω/V</w:t>
      </w:r>
      <w:r w:rsidRPr="0077642B">
        <w:rPr>
          <w:rFonts w:ascii="Times New Roman" w:eastAsia="宋体" w:hint="eastAsia"/>
        </w:rPr>
        <w:t>。</w:t>
      </w:r>
    </w:p>
    <w:p w14:paraId="7123B064" w14:textId="1456AB69" w:rsidR="00A91DCD" w:rsidRPr="00A91DCD" w:rsidRDefault="00617639" w:rsidP="0032591D">
      <w:pPr>
        <w:pStyle w:val="a2"/>
        <w:spacing w:before="156" w:after="156"/>
        <w:ind w:leftChars="-1" w:left="-2"/>
        <w:outlineLvl w:val="9"/>
        <w:rPr>
          <w:rFonts w:ascii="Times New Roman" w:eastAsia="宋体"/>
        </w:rPr>
      </w:pPr>
      <w:bookmarkStart w:id="535" w:name="_Toc468729509"/>
      <w:r w:rsidRPr="00A91DCD">
        <w:rPr>
          <w:rFonts w:ascii="Times New Roman" w:eastAsia="宋体" w:hint="eastAsia"/>
        </w:rPr>
        <w:t>锂离子电池系统按照</w:t>
      </w:r>
      <w:r w:rsidR="00F8575F" w:rsidRPr="00A91DCD">
        <w:rPr>
          <w:rFonts w:ascii="Times New Roman" w:eastAsia="宋体" w:hint="eastAsia"/>
        </w:rPr>
        <w:t>8</w:t>
      </w:r>
      <w:r w:rsidR="008F6226" w:rsidRPr="00A91DCD">
        <w:rPr>
          <w:rFonts w:ascii="Times New Roman" w:eastAsia="宋体" w:hint="eastAsia"/>
        </w:rPr>
        <w:t>.</w:t>
      </w:r>
      <w:r w:rsidR="00F8575F" w:rsidRPr="00A91DCD">
        <w:rPr>
          <w:rFonts w:ascii="Times New Roman" w:eastAsia="宋体" w:hint="eastAsia"/>
        </w:rPr>
        <w:t xml:space="preserve"> </w:t>
      </w:r>
      <w:r w:rsidR="008F6226" w:rsidRPr="00A91DCD">
        <w:rPr>
          <w:rFonts w:ascii="Times New Roman" w:eastAsia="宋体" w:hint="eastAsia"/>
        </w:rPr>
        <w:t>2</w:t>
      </w:r>
      <w:r w:rsidR="00E037C9" w:rsidRPr="00A91DCD">
        <w:rPr>
          <w:rFonts w:ascii="Times New Roman" w:eastAsia="宋体" w:hint="eastAsia"/>
        </w:rPr>
        <w:t>.1</w:t>
      </w:r>
      <w:r w:rsidR="003C79CB">
        <w:rPr>
          <w:rFonts w:ascii="Times New Roman" w:eastAsia="宋体"/>
        </w:rPr>
        <w:t>1</w:t>
      </w:r>
      <w:r w:rsidRPr="00A91DCD">
        <w:rPr>
          <w:rFonts w:ascii="Times New Roman" w:eastAsia="宋体" w:hint="eastAsia"/>
        </w:rPr>
        <w:t>进行</w:t>
      </w:r>
      <w:r w:rsidR="00854967">
        <w:rPr>
          <w:rFonts w:ascii="Times New Roman" w:eastAsia="宋体" w:hint="eastAsia"/>
        </w:rPr>
        <w:t>过</w:t>
      </w:r>
      <w:r w:rsidRPr="00A91DCD">
        <w:rPr>
          <w:rFonts w:ascii="Times New Roman" w:eastAsia="宋体" w:hint="eastAsia"/>
        </w:rPr>
        <w:t>温保</w:t>
      </w:r>
      <w:r w:rsidR="00FC05A7" w:rsidRPr="00A91DCD">
        <w:rPr>
          <w:rFonts w:ascii="Times New Roman" w:eastAsia="宋体" w:hint="eastAsia"/>
        </w:rPr>
        <w:t>护试验，应</w:t>
      </w:r>
      <w:bookmarkStart w:id="536" w:name="_Toc468729510"/>
      <w:bookmarkEnd w:id="535"/>
      <w:r w:rsidR="00A91DCD" w:rsidRPr="00A91DCD">
        <w:rPr>
          <w:rFonts w:ascii="Times New Roman" w:eastAsia="宋体"/>
        </w:rPr>
        <w:t>无泄漏、外壳破裂、起火或爆炸现象。试验后的绝缘电阻值不小于</w:t>
      </w:r>
      <w:r w:rsidR="00A91DCD" w:rsidRPr="00A91DCD">
        <w:rPr>
          <w:rFonts w:ascii="Times New Roman" w:eastAsia="宋体"/>
        </w:rPr>
        <w:t>100</w:t>
      </w:r>
      <w:r w:rsidR="00331768">
        <w:rPr>
          <w:rFonts w:ascii="Times New Roman" w:eastAsia="宋体"/>
        </w:rPr>
        <w:t xml:space="preserve"> </w:t>
      </w:r>
      <w:r w:rsidR="00A91DCD" w:rsidRPr="00A91DCD">
        <w:rPr>
          <w:rFonts w:ascii="Times New Roman" w:eastAsia="宋体"/>
        </w:rPr>
        <w:t>Ω/V</w:t>
      </w:r>
      <w:r w:rsidR="00A91DCD">
        <w:rPr>
          <w:rFonts w:ascii="Times New Roman" w:eastAsia="宋体" w:hint="eastAsia"/>
        </w:rPr>
        <w:t>。</w:t>
      </w:r>
    </w:p>
    <w:p w14:paraId="0132F1B4" w14:textId="71A96E2A" w:rsidR="00617639" w:rsidRPr="00A91DCD" w:rsidRDefault="00617639" w:rsidP="0032591D">
      <w:pPr>
        <w:pStyle w:val="a2"/>
        <w:spacing w:before="156" w:after="156"/>
        <w:ind w:leftChars="-1" w:left="-2"/>
        <w:outlineLvl w:val="9"/>
        <w:rPr>
          <w:rFonts w:ascii="Times New Roman" w:eastAsia="宋体"/>
        </w:rPr>
      </w:pPr>
      <w:bookmarkStart w:id="537" w:name="_Toc468729511"/>
      <w:bookmarkEnd w:id="536"/>
      <w:r w:rsidRPr="00AB3485">
        <w:rPr>
          <w:rFonts w:ascii="Times New Roman" w:eastAsia="宋体" w:hint="eastAsia"/>
        </w:rPr>
        <w:t>锂离子电池系统按照</w:t>
      </w:r>
      <w:r w:rsidR="00F8575F" w:rsidRPr="00AB3485">
        <w:rPr>
          <w:rFonts w:ascii="Times New Roman" w:eastAsia="宋体" w:hint="eastAsia"/>
        </w:rPr>
        <w:t xml:space="preserve">8. </w:t>
      </w:r>
      <w:r w:rsidR="008F6226" w:rsidRPr="00AB3485">
        <w:rPr>
          <w:rFonts w:ascii="Times New Roman" w:eastAsia="宋体" w:hint="eastAsia"/>
        </w:rPr>
        <w:t>2</w:t>
      </w:r>
      <w:r w:rsidR="00E037C9" w:rsidRPr="00AB3485">
        <w:rPr>
          <w:rFonts w:ascii="Times New Roman" w:eastAsia="宋体" w:hint="eastAsia"/>
        </w:rPr>
        <w:t>.1</w:t>
      </w:r>
      <w:r w:rsidR="003C79CB">
        <w:rPr>
          <w:rFonts w:ascii="Times New Roman" w:eastAsia="宋体"/>
        </w:rPr>
        <w:t>2</w:t>
      </w:r>
      <w:r w:rsidRPr="00AB3485">
        <w:rPr>
          <w:rFonts w:ascii="Times New Roman" w:eastAsia="宋体" w:hint="eastAsia"/>
        </w:rPr>
        <w:t>进行过流</w:t>
      </w:r>
      <w:r w:rsidR="00FC05A7" w:rsidRPr="00AB3485">
        <w:rPr>
          <w:rFonts w:ascii="Times New Roman" w:eastAsia="宋体" w:hint="eastAsia"/>
        </w:rPr>
        <w:t>保护试验，</w:t>
      </w:r>
      <w:bookmarkEnd w:id="537"/>
      <w:r w:rsidR="00A91DCD" w:rsidRPr="00A91DCD">
        <w:rPr>
          <w:rFonts w:ascii="Times New Roman" w:eastAsia="宋体" w:hint="eastAsia"/>
        </w:rPr>
        <w:t>应</w:t>
      </w:r>
      <w:r w:rsidR="00A91DCD" w:rsidRPr="00A91DCD">
        <w:rPr>
          <w:rFonts w:ascii="Times New Roman" w:eastAsia="宋体"/>
        </w:rPr>
        <w:t>无泄漏、外壳破裂、起火或爆炸现象。试验后的绝缘电阻值不小于</w:t>
      </w:r>
      <w:r w:rsidR="00A91DCD" w:rsidRPr="00A91DCD">
        <w:rPr>
          <w:rFonts w:ascii="Times New Roman" w:eastAsia="宋体"/>
        </w:rPr>
        <w:t>100</w:t>
      </w:r>
      <w:r w:rsidR="00331768">
        <w:rPr>
          <w:rFonts w:ascii="Times New Roman" w:eastAsia="宋体"/>
        </w:rPr>
        <w:t xml:space="preserve"> </w:t>
      </w:r>
      <w:r w:rsidR="00A91DCD" w:rsidRPr="00A91DCD">
        <w:rPr>
          <w:rFonts w:ascii="Times New Roman" w:eastAsia="宋体"/>
        </w:rPr>
        <w:t>Ω/V</w:t>
      </w:r>
      <w:r w:rsidR="00A91DCD">
        <w:rPr>
          <w:rFonts w:ascii="Times New Roman" w:eastAsia="宋体" w:hint="eastAsia"/>
        </w:rPr>
        <w:t>。</w:t>
      </w:r>
    </w:p>
    <w:p w14:paraId="1A6F4628" w14:textId="0C838E31" w:rsidR="00617639" w:rsidRPr="00A91DCD" w:rsidRDefault="00617639" w:rsidP="0032591D">
      <w:pPr>
        <w:pStyle w:val="a2"/>
        <w:spacing w:before="156" w:after="156"/>
        <w:ind w:leftChars="-1" w:left="-2"/>
        <w:outlineLvl w:val="9"/>
        <w:rPr>
          <w:rFonts w:ascii="Times New Roman" w:eastAsia="宋体"/>
        </w:rPr>
      </w:pPr>
      <w:bookmarkStart w:id="538" w:name="_Toc468729512"/>
      <w:r w:rsidRPr="00AB3485">
        <w:rPr>
          <w:rFonts w:ascii="Times New Roman" w:eastAsia="宋体" w:hint="eastAsia"/>
        </w:rPr>
        <w:t>锂离子电池系统按照</w:t>
      </w:r>
      <w:r w:rsidR="00F8575F" w:rsidRPr="00AB3485">
        <w:rPr>
          <w:rFonts w:ascii="Times New Roman" w:eastAsia="宋体" w:hint="eastAsia"/>
        </w:rPr>
        <w:t>8</w:t>
      </w:r>
      <w:r w:rsidR="008F6226" w:rsidRPr="00AB3485">
        <w:rPr>
          <w:rFonts w:ascii="Times New Roman" w:eastAsia="宋体" w:hint="eastAsia"/>
        </w:rPr>
        <w:t>.</w:t>
      </w:r>
      <w:r w:rsidR="00F8575F" w:rsidRPr="00AB3485">
        <w:rPr>
          <w:rFonts w:ascii="Times New Roman" w:eastAsia="宋体" w:hint="eastAsia"/>
        </w:rPr>
        <w:t xml:space="preserve"> </w:t>
      </w:r>
      <w:r w:rsidR="008F6226" w:rsidRPr="00AB3485">
        <w:rPr>
          <w:rFonts w:ascii="Times New Roman" w:eastAsia="宋体" w:hint="eastAsia"/>
        </w:rPr>
        <w:t>2</w:t>
      </w:r>
      <w:r w:rsidR="00E037C9" w:rsidRPr="00AB3485">
        <w:rPr>
          <w:rFonts w:ascii="Times New Roman" w:eastAsia="宋体" w:hint="eastAsia"/>
        </w:rPr>
        <w:t>.1</w:t>
      </w:r>
      <w:r w:rsidR="003C79CB">
        <w:rPr>
          <w:rFonts w:ascii="Times New Roman" w:eastAsia="宋体"/>
        </w:rPr>
        <w:t>3</w:t>
      </w:r>
      <w:r w:rsidRPr="00AB3485">
        <w:rPr>
          <w:rFonts w:ascii="Times New Roman" w:eastAsia="宋体" w:hint="eastAsia"/>
        </w:rPr>
        <w:t>进行外部</w:t>
      </w:r>
      <w:r w:rsidR="00FC05A7" w:rsidRPr="00AB3485">
        <w:rPr>
          <w:rFonts w:ascii="Times New Roman" w:eastAsia="宋体" w:hint="eastAsia"/>
        </w:rPr>
        <w:t>短路保护试验，</w:t>
      </w:r>
      <w:bookmarkEnd w:id="538"/>
      <w:r w:rsidR="00A91DCD" w:rsidRPr="00A91DCD">
        <w:rPr>
          <w:rFonts w:ascii="Times New Roman" w:eastAsia="宋体" w:hint="eastAsia"/>
        </w:rPr>
        <w:t>应</w:t>
      </w:r>
      <w:r w:rsidR="00A91DCD" w:rsidRPr="00A91DCD">
        <w:rPr>
          <w:rFonts w:ascii="Times New Roman" w:eastAsia="宋体"/>
        </w:rPr>
        <w:t>无泄漏、外壳破裂、起火或爆炸现象。试验后的绝缘电阻值不小于</w:t>
      </w:r>
      <w:r w:rsidR="00A91DCD" w:rsidRPr="00A91DCD">
        <w:rPr>
          <w:rFonts w:ascii="Times New Roman" w:eastAsia="宋体"/>
        </w:rPr>
        <w:t>100</w:t>
      </w:r>
      <w:r w:rsidR="00331768">
        <w:rPr>
          <w:rFonts w:ascii="Times New Roman" w:eastAsia="宋体"/>
        </w:rPr>
        <w:t xml:space="preserve"> </w:t>
      </w:r>
      <w:r w:rsidR="00A91DCD" w:rsidRPr="00A91DCD">
        <w:rPr>
          <w:rFonts w:ascii="Times New Roman" w:eastAsia="宋体"/>
        </w:rPr>
        <w:t>Ω/V</w:t>
      </w:r>
      <w:r w:rsidR="00A91DCD">
        <w:rPr>
          <w:rFonts w:ascii="Times New Roman" w:eastAsia="宋体" w:hint="eastAsia"/>
        </w:rPr>
        <w:t>。</w:t>
      </w:r>
    </w:p>
    <w:p w14:paraId="39E3361D" w14:textId="54A388D1" w:rsidR="00617639" w:rsidRPr="00A91DCD" w:rsidRDefault="00617639" w:rsidP="0032591D">
      <w:pPr>
        <w:pStyle w:val="a2"/>
        <w:spacing w:before="156" w:after="156"/>
        <w:ind w:leftChars="-1" w:left="-2"/>
        <w:outlineLvl w:val="9"/>
        <w:rPr>
          <w:rFonts w:ascii="Times New Roman" w:eastAsia="宋体"/>
        </w:rPr>
      </w:pPr>
      <w:bookmarkStart w:id="539" w:name="_Toc468729513"/>
      <w:r w:rsidRPr="00AB3485">
        <w:rPr>
          <w:rFonts w:ascii="Times New Roman" w:eastAsia="宋体" w:hint="eastAsia"/>
        </w:rPr>
        <w:t>锂离子电池系统按照</w:t>
      </w:r>
      <w:r w:rsidR="00F8575F" w:rsidRPr="00AB3485">
        <w:rPr>
          <w:rFonts w:ascii="Times New Roman" w:eastAsia="宋体" w:hint="eastAsia"/>
        </w:rPr>
        <w:t>8</w:t>
      </w:r>
      <w:r w:rsidR="008F6226" w:rsidRPr="00AB3485">
        <w:rPr>
          <w:rFonts w:ascii="Times New Roman" w:eastAsia="宋体" w:hint="eastAsia"/>
        </w:rPr>
        <w:t>.</w:t>
      </w:r>
      <w:r w:rsidR="00F8575F" w:rsidRPr="00AB3485">
        <w:rPr>
          <w:rFonts w:ascii="Times New Roman" w:eastAsia="宋体" w:hint="eastAsia"/>
        </w:rPr>
        <w:t xml:space="preserve"> </w:t>
      </w:r>
      <w:r w:rsidR="008F6226" w:rsidRPr="00AB3485">
        <w:rPr>
          <w:rFonts w:ascii="Times New Roman" w:eastAsia="宋体" w:hint="eastAsia"/>
        </w:rPr>
        <w:t>2</w:t>
      </w:r>
      <w:r w:rsidR="00E037C9" w:rsidRPr="00AB3485">
        <w:rPr>
          <w:rFonts w:ascii="Times New Roman" w:eastAsia="宋体" w:hint="eastAsia"/>
        </w:rPr>
        <w:t>.1</w:t>
      </w:r>
      <w:r w:rsidR="003C79CB">
        <w:rPr>
          <w:rFonts w:ascii="Times New Roman" w:eastAsia="宋体"/>
        </w:rPr>
        <w:t>4</w:t>
      </w:r>
      <w:r w:rsidRPr="00AB3485">
        <w:rPr>
          <w:rFonts w:ascii="Times New Roman" w:eastAsia="宋体" w:hint="eastAsia"/>
        </w:rPr>
        <w:t>进行过</w:t>
      </w:r>
      <w:r w:rsidR="00FC05A7" w:rsidRPr="00AB3485">
        <w:rPr>
          <w:rFonts w:ascii="Times New Roman" w:eastAsia="宋体" w:hint="eastAsia"/>
        </w:rPr>
        <w:t>充电保护试验，</w:t>
      </w:r>
      <w:bookmarkEnd w:id="539"/>
      <w:r w:rsidR="00A91DCD" w:rsidRPr="00A91DCD">
        <w:rPr>
          <w:rFonts w:ascii="Times New Roman" w:eastAsia="宋体" w:hint="eastAsia"/>
        </w:rPr>
        <w:t>应</w:t>
      </w:r>
      <w:r w:rsidR="00A91DCD" w:rsidRPr="00A91DCD">
        <w:rPr>
          <w:rFonts w:ascii="Times New Roman" w:eastAsia="宋体"/>
        </w:rPr>
        <w:t>无泄漏、外壳破裂、起火或爆炸现象。试验后的绝缘电阻值不小于</w:t>
      </w:r>
      <w:r w:rsidR="00A91DCD" w:rsidRPr="00A91DCD">
        <w:rPr>
          <w:rFonts w:ascii="Times New Roman" w:eastAsia="宋体"/>
        </w:rPr>
        <w:t>100</w:t>
      </w:r>
      <w:r w:rsidR="00331768">
        <w:rPr>
          <w:rFonts w:ascii="Times New Roman" w:eastAsia="宋体"/>
        </w:rPr>
        <w:t xml:space="preserve"> </w:t>
      </w:r>
      <w:r w:rsidR="00A91DCD" w:rsidRPr="00A91DCD">
        <w:rPr>
          <w:rFonts w:ascii="Times New Roman" w:eastAsia="宋体"/>
        </w:rPr>
        <w:t>Ω/V</w:t>
      </w:r>
      <w:r w:rsidR="00A91DCD">
        <w:rPr>
          <w:rFonts w:ascii="Times New Roman" w:eastAsia="宋体" w:hint="eastAsia"/>
        </w:rPr>
        <w:t>。</w:t>
      </w:r>
    </w:p>
    <w:p w14:paraId="5C9FC3BF" w14:textId="28CBC24D" w:rsidR="00A91DCD" w:rsidRPr="00A91DCD" w:rsidRDefault="00617639" w:rsidP="0032591D">
      <w:pPr>
        <w:pStyle w:val="a2"/>
        <w:spacing w:before="156" w:after="156"/>
        <w:ind w:leftChars="-1" w:left="-2"/>
        <w:outlineLvl w:val="9"/>
        <w:rPr>
          <w:rFonts w:ascii="Times New Roman" w:eastAsia="宋体"/>
        </w:rPr>
      </w:pPr>
      <w:bookmarkStart w:id="540" w:name="_Toc468729514"/>
      <w:r w:rsidRPr="00A91DCD">
        <w:rPr>
          <w:rFonts w:ascii="Times New Roman" w:eastAsia="宋体" w:hint="eastAsia"/>
        </w:rPr>
        <w:t>锂离子电池系统按照</w:t>
      </w:r>
      <w:r w:rsidR="00F8575F" w:rsidRPr="00A91DCD">
        <w:rPr>
          <w:rFonts w:ascii="Times New Roman" w:eastAsia="宋体" w:hint="eastAsia"/>
        </w:rPr>
        <w:t>8</w:t>
      </w:r>
      <w:r w:rsidR="008F6226" w:rsidRPr="00A91DCD">
        <w:rPr>
          <w:rFonts w:ascii="Times New Roman" w:eastAsia="宋体" w:hint="eastAsia"/>
        </w:rPr>
        <w:t>.</w:t>
      </w:r>
      <w:r w:rsidR="00F8575F" w:rsidRPr="00A91DCD">
        <w:rPr>
          <w:rFonts w:ascii="Times New Roman" w:eastAsia="宋体" w:hint="eastAsia"/>
        </w:rPr>
        <w:t xml:space="preserve"> </w:t>
      </w:r>
      <w:r w:rsidR="008F6226" w:rsidRPr="00A91DCD">
        <w:rPr>
          <w:rFonts w:ascii="Times New Roman" w:eastAsia="宋体" w:hint="eastAsia"/>
        </w:rPr>
        <w:t>2</w:t>
      </w:r>
      <w:r w:rsidR="00E037C9" w:rsidRPr="00A91DCD">
        <w:rPr>
          <w:rFonts w:ascii="Times New Roman" w:eastAsia="宋体" w:hint="eastAsia"/>
        </w:rPr>
        <w:t>.1</w:t>
      </w:r>
      <w:r w:rsidR="003C79CB">
        <w:rPr>
          <w:rFonts w:ascii="Times New Roman" w:eastAsia="宋体"/>
        </w:rPr>
        <w:t>5</w:t>
      </w:r>
      <w:r w:rsidRPr="00A91DCD">
        <w:rPr>
          <w:rFonts w:ascii="Times New Roman" w:eastAsia="宋体" w:hint="eastAsia"/>
        </w:rPr>
        <w:t>进行</w:t>
      </w:r>
      <w:r w:rsidR="00FC05A7" w:rsidRPr="00A91DCD">
        <w:rPr>
          <w:rFonts w:ascii="Times New Roman" w:eastAsia="宋体" w:hint="eastAsia"/>
        </w:rPr>
        <w:t>过放电保护试验，</w:t>
      </w:r>
      <w:bookmarkEnd w:id="540"/>
      <w:r w:rsidR="00A91DCD" w:rsidRPr="00A91DCD">
        <w:rPr>
          <w:rFonts w:ascii="Times New Roman" w:eastAsia="宋体" w:hint="eastAsia"/>
        </w:rPr>
        <w:t>应</w:t>
      </w:r>
      <w:r w:rsidR="00A91DCD" w:rsidRPr="00A91DCD">
        <w:rPr>
          <w:rFonts w:ascii="Times New Roman" w:eastAsia="宋体"/>
        </w:rPr>
        <w:t>无泄漏、外壳破裂、起火或爆炸现象。试验后的绝缘电阻值不小于</w:t>
      </w:r>
      <w:r w:rsidR="00A91DCD" w:rsidRPr="00A91DCD">
        <w:rPr>
          <w:rFonts w:ascii="Times New Roman" w:eastAsia="宋体"/>
        </w:rPr>
        <w:t>100</w:t>
      </w:r>
      <w:r w:rsidR="00331768">
        <w:rPr>
          <w:rFonts w:ascii="Times New Roman" w:eastAsia="宋体"/>
        </w:rPr>
        <w:t xml:space="preserve"> </w:t>
      </w:r>
      <w:r w:rsidR="00A91DCD" w:rsidRPr="00A91DCD">
        <w:rPr>
          <w:rFonts w:ascii="Times New Roman" w:eastAsia="宋体"/>
        </w:rPr>
        <w:t>Ω/V</w:t>
      </w:r>
      <w:r w:rsidR="00A91DCD">
        <w:rPr>
          <w:rFonts w:ascii="Times New Roman" w:eastAsia="宋体" w:hint="eastAsia"/>
        </w:rPr>
        <w:t>。</w:t>
      </w:r>
    </w:p>
    <w:p w14:paraId="78256A5F" w14:textId="79AF31F3" w:rsidR="00BB3555" w:rsidRPr="007F73B2" w:rsidRDefault="00BB3555" w:rsidP="007F73B2">
      <w:pPr>
        <w:pStyle w:val="a0"/>
        <w:rPr>
          <w:rFonts w:ascii="Times New Roman"/>
          <w:color w:val="000000" w:themeColor="text1"/>
        </w:rPr>
      </w:pPr>
      <w:bookmarkStart w:id="541" w:name="_Toc504059405"/>
      <w:r w:rsidRPr="007F73B2">
        <w:rPr>
          <w:rFonts w:ascii="Times New Roman"/>
          <w:color w:val="000000" w:themeColor="text1"/>
        </w:rPr>
        <w:t>试验条件</w:t>
      </w:r>
      <w:bookmarkEnd w:id="505"/>
      <w:bookmarkEnd w:id="541"/>
    </w:p>
    <w:p w14:paraId="4E6EC59B" w14:textId="77777777" w:rsidR="00BB3555" w:rsidRDefault="00DE77DF" w:rsidP="00BB3555">
      <w:pPr>
        <w:pStyle w:val="a1"/>
        <w:rPr>
          <w:rFonts w:ascii="Times New Roman" w:eastAsia="宋体"/>
        </w:rPr>
      </w:pPr>
      <w:bookmarkStart w:id="542" w:name="_Toc504059406"/>
      <w:r>
        <w:rPr>
          <w:rFonts w:ascii="Times New Roman" w:eastAsia="宋体" w:hint="eastAsia"/>
        </w:rPr>
        <w:t>一般条件</w:t>
      </w:r>
      <w:bookmarkEnd w:id="542"/>
    </w:p>
    <w:p w14:paraId="0A9FB855" w14:textId="7984D0AA" w:rsidR="00745586" w:rsidRPr="00745586" w:rsidRDefault="0068699C" w:rsidP="00745586">
      <w:pPr>
        <w:pStyle w:val="a2"/>
        <w:spacing w:before="156" w:after="156"/>
        <w:ind w:left="2"/>
        <w:outlineLvl w:val="2"/>
        <w:rPr>
          <w:rFonts w:ascii="Times New Roman" w:eastAsia="宋体"/>
        </w:rPr>
      </w:pPr>
      <w:bookmarkStart w:id="543" w:name="_Toc450682886"/>
      <w:bookmarkStart w:id="544" w:name="_Toc450729773"/>
      <w:bookmarkStart w:id="545" w:name="_Toc476948674"/>
      <w:bookmarkStart w:id="546" w:name="_Toc477380590"/>
      <w:bookmarkStart w:id="547" w:name="_Toc477465976"/>
      <w:bookmarkStart w:id="548" w:name="_Toc477502353"/>
      <w:bookmarkStart w:id="549" w:name="_Toc478329005"/>
      <w:bookmarkStart w:id="550" w:name="_Toc478411940"/>
      <w:bookmarkStart w:id="551" w:name="_Toc491440251"/>
      <w:bookmarkStart w:id="552" w:name="_Toc495431191"/>
      <w:bookmarkStart w:id="553" w:name="_Toc497749546"/>
      <w:bookmarkStart w:id="554" w:name="_Toc501358480"/>
      <w:bookmarkStart w:id="555" w:name="_Toc504059407"/>
      <w:bookmarkStart w:id="556" w:name="_Toc450682887"/>
      <w:bookmarkStart w:id="557" w:name="_Toc450729774"/>
      <w:r w:rsidRPr="003C6448">
        <w:rPr>
          <w:rFonts w:asciiTheme="minorEastAsia" w:eastAsiaTheme="minorEastAsia" w:hAnsiTheme="minorEastAsia" w:hint="eastAsia"/>
        </w:rPr>
        <w:t>除非另有规定，</w:t>
      </w:r>
      <w:r w:rsidRPr="00826C2B">
        <w:rPr>
          <w:rFonts w:ascii="Times New Roman" w:eastAsia="宋体" w:hint="eastAsia"/>
        </w:rPr>
        <w:t>试验</w:t>
      </w:r>
      <w:r w:rsidR="00CC05B7">
        <w:rPr>
          <w:rFonts w:ascii="Times New Roman" w:eastAsia="宋体" w:hint="eastAsia"/>
        </w:rPr>
        <w:t>环境</w:t>
      </w:r>
      <w:r w:rsidRPr="00826C2B">
        <w:rPr>
          <w:rFonts w:ascii="Times New Roman" w:eastAsia="宋体" w:hint="eastAsia"/>
        </w:rPr>
        <w:t>温度为</w:t>
      </w:r>
      <w:r w:rsidRPr="00826C2B">
        <w:rPr>
          <w:rFonts w:ascii="Times New Roman" w:eastAsia="宋体" w:hint="eastAsia"/>
        </w:rPr>
        <w:t>25</w:t>
      </w:r>
      <w:r w:rsidRPr="00826C2B">
        <w:rPr>
          <w:rFonts w:ascii="Times New Roman" w:eastAsia="宋体" w:hint="eastAsia"/>
        </w:rPr>
        <w:t>℃±</w:t>
      </w:r>
      <w:r w:rsidRPr="00826C2B">
        <w:rPr>
          <w:rFonts w:ascii="Times New Roman" w:eastAsia="宋体" w:hint="eastAsia"/>
        </w:rPr>
        <w:t>5</w:t>
      </w:r>
      <w:r w:rsidRPr="00826C2B">
        <w:rPr>
          <w:rFonts w:ascii="Times New Roman" w:eastAsia="宋体" w:hint="eastAsia"/>
        </w:rPr>
        <w:t>℃，相对湿度为</w:t>
      </w:r>
      <w:r w:rsidRPr="00826C2B">
        <w:rPr>
          <w:rFonts w:ascii="Times New Roman" w:eastAsia="宋体" w:hint="eastAsia"/>
        </w:rPr>
        <w:t>15</w:t>
      </w:r>
      <w:r w:rsidRPr="00826C2B">
        <w:rPr>
          <w:rFonts w:ascii="Times New Roman" w:eastAsia="宋体" w:hint="eastAsia"/>
        </w:rPr>
        <w:t>～</w:t>
      </w:r>
      <w:r w:rsidRPr="00826C2B">
        <w:rPr>
          <w:rFonts w:ascii="Times New Roman" w:eastAsia="宋体" w:hint="eastAsia"/>
        </w:rPr>
        <w:t>90%</w:t>
      </w:r>
      <w:r w:rsidRPr="00826C2B">
        <w:rPr>
          <w:rFonts w:ascii="Times New Roman" w:eastAsia="宋体" w:hint="eastAsia"/>
        </w:rPr>
        <w:t>，大气压力为</w:t>
      </w:r>
      <w:r w:rsidRPr="00826C2B">
        <w:rPr>
          <w:rFonts w:ascii="Times New Roman" w:eastAsia="宋体"/>
        </w:rPr>
        <w:t>86</w:t>
      </w:r>
      <w:r w:rsidR="00331768">
        <w:rPr>
          <w:rFonts w:ascii="Times New Roman" w:eastAsia="宋体"/>
        </w:rPr>
        <w:t xml:space="preserve"> </w:t>
      </w:r>
      <w:r w:rsidRPr="00826C2B">
        <w:rPr>
          <w:rFonts w:ascii="Times New Roman" w:eastAsia="宋体" w:hint="eastAsia"/>
        </w:rPr>
        <w:t>kPa</w:t>
      </w:r>
      <w:r w:rsidRPr="00826C2B">
        <w:rPr>
          <w:rFonts w:ascii="Times New Roman" w:eastAsia="宋体" w:hint="eastAsia"/>
        </w:rPr>
        <w:t>～</w:t>
      </w:r>
      <w:r w:rsidRPr="00826C2B">
        <w:rPr>
          <w:rFonts w:ascii="Times New Roman" w:eastAsia="宋体" w:hint="eastAsia"/>
        </w:rPr>
        <w:t>106</w:t>
      </w:r>
      <w:r w:rsidR="00331768">
        <w:rPr>
          <w:rFonts w:ascii="Times New Roman" w:eastAsia="宋体"/>
        </w:rPr>
        <w:t xml:space="preserve"> </w:t>
      </w:r>
      <w:r w:rsidRPr="00826C2B">
        <w:rPr>
          <w:rFonts w:ascii="Times New Roman" w:eastAsia="宋体" w:hint="eastAsia"/>
        </w:rPr>
        <w:t>kPa</w:t>
      </w:r>
      <w:r w:rsidRPr="00826C2B">
        <w:rPr>
          <w:rFonts w:ascii="Times New Roman" w:eastAsia="宋体" w:hint="eastAsia"/>
        </w:rPr>
        <w:t>。本标准所提到的室温，是指</w:t>
      </w:r>
      <w:r w:rsidRPr="00826C2B">
        <w:rPr>
          <w:rFonts w:ascii="Times New Roman" w:eastAsia="宋体" w:hint="eastAsia"/>
        </w:rPr>
        <w:t>25</w:t>
      </w:r>
      <w:r w:rsidRPr="00826C2B">
        <w:rPr>
          <w:rFonts w:ascii="Times New Roman" w:eastAsia="宋体" w:hint="eastAsia"/>
        </w:rPr>
        <w:t>℃±</w:t>
      </w:r>
      <w:r w:rsidRPr="00826C2B">
        <w:rPr>
          <w:rFonts w:ascii="Times New Roman" w:eastAsia="宋体" w:hint="eastAsia"/>
        </w:rPr>
        <w:t>2</w:t>
      </w:r>
      <w:r w:rsidRPr="00826C2B">
        <w:rPr>
          <w:rFonts w:ascii="Times New Roman" w:eastAsia="宋体" w:hint="eastAsia"/>
        </w:rPr>
        <w:t>℃</w:t>
      </w:r>
      <w:bookmarkEnd w:id="543"/>
      <w:bookmarkEnd w:id="544"/>
      <w:bookmarkEnd w:id="545"/>
      <w:bookmarkEnd w:id="546"/>
      <w:bookmarkEnd w:id="547"/>
      <w:bookmarkEnd w:id="548"/>
      <w:bookmarkEnd w:id="549"/>
      <w:bookmarkEnd w:id="550"/>
      <w:bookmarkEnd w:id="551"/>
      <w:bookmarkEnd w:id="552"/>
      <w:r w:rsidR="005B15E8">
        <w:rPr>
          <w:rFonts w:ascii="Times New Roman" w:eastAsia="宋体" w:hint="eastAsia"/>
        </w:rPr>
        <w:t>。</w:t>
      </w:r>
      <w:bookmarkEnd w:id="553"/>
      <w:bookmarkEnd w:id="554"/>
      <w:bookmarkEnd w:id="555"/>
    </w:p>
    <w:p w14:paraId="4EBE8BD7" w14:textId="1BCFC0AC" w:rsidR="008D30AB" w:rsidRPr="008D30AB" w:rsidRDefault="008C5C50" w:rsidP="008D30AB">
      <w:pPr>
        <w:pStyle w:val="a2"/>
        <w:spacing w:before="156" w:after="156"/>
        <w:ind w:left="2"/>
        <w:outlineLvl w:val="2"/>
        <w:rPr>
          <w:rFonts w:asciiTheme="minorEastAsia" w:eastAsiaTheme="minorEastAsia" w:hAnsiTheme="minorEastAsia"/>
        </w:rPr>
      </w:pPr>
      <w:bookmarkStart w:id="558" w:name="_Toc501358481"/>
      <w:bookmarkStart w:id="559" w:name="_Toc504059408"/>
      <w:bookmarkStart w:id="560" w:name="_Toc495431192"/>
      <w:bookmarkStart w:id="561" w:name="_Toc497749547"/>
      <w:r w:rsidRPr="00D32889">
        <w:rPr>
          <w:rFonts w:ascii="Times New Roman" w:eastAsiaTheme="minorEastAsia"/>
        </w:rPr>
        <w:t>8.1</w:t>
      </w:r>
      <w:r>
        <w:rPr>
          <w:rFonts w:asciiTheme="minorEastAsia" w:eastAsiaTheme="minorEastAsia" w:hAnsiTheme="minorEastAsia" w:hint="eastAsia"/>
        </w:rPr>
        <w:t>条</w:t>
      </w:r>
      <w:r>
        <w:rPr>
          <w:rFonts w:asciiTheme="minorEastAsia" w:eastAsiaTheme="minorEastAsia" w:hAnsiTheme="minorEastAsia"/>
        </w:rPr>
        <w:t>的试验对象为锂离子电池单体，若制造商无法提供可单独工作的锂离子电池单体，可采用锂离子</w:t>
      </w:r>
      <w:r>
        <w:rPr>
          <w:rFonts w:asciiTheme="minorEastAsia" w:eastAsiaTheme="minorEastAsia" w:hAnsiTheme="minorEastAsia" w:hint="eastAsia"/>
        </w:rPr>
        <w:t>电池</w:t>
      </w:r>
      <w:r>
        <w:rPr>
          <w:rFonts w:asciiTheme="minorEastAsia" w:eastAsiaTheme="minorEastAsia" w:hAnsiTheme="minorEastAsia"/>
        </w:rPr>
        <w:t>模块来进行试验，</w:t>
      </w:r>
      <w:r w:rsidR="001A1C16" w:rsidRPr="008D30AB">
        <w:rPr>
          <w:rFonts w:asciiTheme="minorEastAsia" w:eastAsiaTheme="minorEastAsia" w:hAnsiTheme="minorEastAsia"/>
        </w:rPr>
        <w:t>安全要求仍按照</w:t>
      </w:r>
      <w:r w:rsidR="001A1C16" w:rsidRPr="00D32889">
        <w:rPr>
          <w:rFonts w:ascii="Times New Roman" w:eastAsiaTheme="minorEastAsia"/>
        </w:rPr>
        <w:t>5.1</w:t>
      </w:r>
      <w:r w:rsidR="001A1C16" w:rsidRPr="008D30AB">
        <w:rPr>
          <w:rFonts w:asciiTheme="minorEastAsia" w:eastAsiaTheme="minorEastAsia" w:hAnsiTheme="minorEastAsia"/>
        </w:rPr>
        <w:t>条执行。</w:t>
      </w:r>
      <w:bookmarkEnd w:id="558"/>
      <w:bookmarkEnd w:id="559"/>
    </w:p>
    <w:p w14:paraId="45DE29B8" w14:textId="7782DC4F" w:rsidR="00745586" w:rsidRDefault="00745586" w:rsidP="00745586">
      <w:pPr>
        <w:pStyle w:val="a2"/>
        <w:spacing w:before="156" w:after="156"/>
        <w:ind w:left="2"/>
        <w:outlineLvl w:val="2"/>
        <w:rPr>
          <w:rFonts w:asciiTheme="minorEastAsia" w:eastAsiaTheme="minorEastAsia" w:hAnsiTheme="minorEastAsia"/>
        </w:rPr>
      </w:pPr>
      <w:bookmarkStart w:id="562" w:name="_Toc501358482"/>
      <w:bookmarkStart w:id="563" w:name="_Toc504059409"/>
      <w:r w:rsidRPr="001D36AD">
        <w:rPr>
          <w:rFonts w:asciiTheme="minorEastAsia" w:eastAsiaTheme="minorEastAsia" w:hAnsiTheme="minorEastAsia"/>
        </w:rPr>
        <w:t>对于由车体包覆并构成电池包箱体的，</w:t>
      </w:r>
      <w:r w:rsidR="00DA37CA">
        <w:rPr>
          <w:rFonts w:asciiTheme="minorEastAsia" w:eastAsiaTheme="minorEastAsia" w:hAnsiTheme="minorEastAsia" w:hint="eastAsia"/>
        </w:rPr>
        <w:t>应</w:t>
      </w:r>
      <w:r w:rsidRPr="001D36AD">
        <w:rPr>
          <w:rFonts w:asciiTheme="minorEastAsia" w:eastAsiaTheme="minorEastAsia" w:hAnsiTheme="minorEastAsia"/>
        </w:rPr>
        <w:t>带箱体</w:t>
      </w:r>
      <w:r w:rsidR="006A343B">
        <w:rPr>
          <w:rFonts w:asciiTheme="minorEastAsia" w:eastAsiaTheme="minorEastAsia" w:hAnsiTheme="minorEastAsia"/>
        </w:rPr>
        <w:t>或</w:t>
      </w:r>
      <w:r w:rsidRPr="001D36AD">
        <w:rPr>
          <w:rFonts w:asciiTheme="minorEastAsia" w:eastAsiaTheme="minorEastAsia" w:hAnsiTheme="minorEastAsia"/>
        </w:rPr>
        <w:t>车体测试</w:t>
      </w:r>
      <w:r>
        <w:rPr>
          <w:rFonts w:asciiTheme="minorEastAsia" w:eastAsiaTheme="minorEastAsia" w:hAnsiTheme="minorEastAsia" w:hint="eastAsia"/>
        </w:rPr>
        <w:t>。</w:t>
      </w:r>
      <w:bookmarkEnd w:id="560"/>
      <w:bookmarkEnd w:id="561"/>
      <w:bookmarkEnd w:id="562"/>
      <w:bookmarkEnd w:id="563"/>
    </w:p>
    <w:p w14:paraId="76F3593F" w14:textId="07B04932" w:rsidR="0068699C" w:rsidRPr="003C6448" w:rsidRDefault="00CD03BE" w:rsidP="0068699C">
      <w:pPr>
        <w:pStyle w:val="a2"/>
        <w:spacing w:before="156" w:after="156"/>
        <w:ind w:left="2"/>
        <w:outlineLvl w:val="2"/>
        <w:rPr>
          <w:rFonts w:asciiTheme="minorEastAsia" w:eastAsiaTheme="minorEastAsia" w:hAnsiTheme="minorEastAsia"/>
        </w:rPr>
      </w:pPr>
      <w:bookmarkStart w:id="564" w:name="_Toc476948675"/>
      <w:bookmarkStart w:id="565" w:name="_Toc477380591"/>
      <w:bookmarkStart w:id="566" w:name="_Toc477465977"/>
      <w:bookmarkStart w:id="567" w:name="_Toc477502354"/>
      <w:bookmarkStart w:id="568" w:name="_Toc478329006"/>
      <w:bookmarkStart w:id="569" w:name="_Toc478411941"/>
      <w:bookmarkStart w:id="570" w:name="_Toc491440252"/>
      <w:bookmarkStart w:id="571" w:name="_Toc495431193"/>
      <w:bookmarkStart w:id="572" w:name="_Toc497749548"/>
      <w:bookmarkStart w:id="573" w:name="_Toc501358483"/>
      <w:bookmarkStart w:id="574" w:name="_Toc504059410"/>
      <w:r>
        <w:rPr>
          <w:rFonts w:asciiTheme="minorEastAsia" w:eastAsiaTheme="minorEastAsia" w:hAnsiTheme="minorEastAsia" w:hint="eastAsia"/>
        </w:rPr>
        <w:lastRenderedPageBreak/>
        <w:t>锂离子</w:t>
      </w:r>
      <w:r w:rsidR="0068699C" w:rsidRPr="003C6448">
        <w:rPr>
          <w:rFonts w:asciiTheme="minorEastAsia" w:eastAsiaTheme="minorEastAsia" w:hAnsiTheme="minorEastAsia" w:hint="eastAsia"/>
        </w:rPr>
        <w:t>电池包</w:t>
      </w:r>
      <w:r w:rsidR="00FC4F13">
        <w:rPr>
          <w:rFonts w:asciiTheme="minorEastAsia" w:eastAsiaTheme="minorEastAsia" w:hAnsiTheme="minorEastAsia" w:hint="eastAsia"/>
        </w:rPr>
        <w:t>或</w:t>
      </w:r>
      <w:r w:rsidR="0068699C" w:rsidRPr="003C6448">
        <w:rPr>
          <w:rFonts w:asciiTheme="minorEastAsia" w:eastAsiaTheme="minorEastAsia" w:hAnsiTheme="minorEastAsia" w:hint="eastAsia"/>
        </w:rPr>
        <w:t>系统交付时需要包括必要的操作文件，以及和测试设备相连所需的接</w:t>
      </w:r>
      <w:r>
        <w:rPr>
          <w:rFonts w:asciiTheme="minorEastAsia" w:eastAsiaTheme="minorEastAsia" w:hAnsiTheme="minorEastAsia" w:hint="eastAsia"/>
        </w:rPr>
        <w:t>口部件，如连接器，插头，包括冷却</w:t>
      </w:r>
      <w:r w:rsidR="008D5A3A">
        <w:rPr>
          <w:rFonts w:asciiTheme="minorEastAsia" w:eastAsiaTheme="minorEastAsia" w:hAnsiTheme="minorEastAsia" w:hint="eastAsia"/>
        </w:rPr>
        <w:t>系统</w:t>
      </w:r>
      <w:r>
        <w:rPr>
          <w:rFonts w:asciiTheme="minorEastAsia" w:eastAsiaTheme="minorEastAsia" w:hAnsiTheme="minorEastAsia" w:hint="eastAsia"/>
        </w:rPr>
        <w:t>接口，锂离子电池包</w:t>
      </w:r>
      <w:r w:rsidR="002A04B3">
        <w:rPr>
          <w:rFonts w:asciiTheme="minorEastAsia" w:eastAsiaTheme="minorEastAsia" w:hAnsiTheme="minorEastAsia" w:hint="eastAsia"/>
        </w:rPr>
        <w:t>或</w:t>
      </w:r>
      <w:r w:rsidR="0068699C" w:rsidRPr="003C6448">
        <w:rPr>
          <w:rFonts w:asciiTheme="minorEastAsia" w:eastAsiaTheme="minorEastAsia" w:hAnsiTheme="minorEastAsia" w:hint="eastAsia"/>
        </w:rPr>
        <w:t>系统的典型结构参见</w:t>
      </w:r>
      <w:r w:rsidR="0068699C" w:rsidRPr="00770AFF">
        <w:rPr>
          <w:rFonts w:ascii="Times New Roman" w:eastAsia="宋体" w:hint="eastAsia"/>
        </w:rPr>
        <w:t>附录</w:t>
      </w:r>
      <w:r w:rsidR="00284B14">
        <w:rPr>
          <w:rFonts w:ascii="Times New Roman" w:eastAsia="宋体" w:hint="eastAsia"/>
        </w:rPr>
        <w:t>A</w:t>
      </w:r>
      <w:r w:rsidR="0068699C" w:rsidRPr="00770AFF">
        <w:rPr>
          <w:rFonts w:ascii="Times New Roman" w:eastAsia="宋体" w:hint="eastAsia"/>
        </w:rPr>
        <w:t>。制造</w:t>
      </w:r>
      <w:r>
        <w:rPr>
          <w:rFonts w:asciiTheme="minorEastAsia" w:eastAsiaTheme="minorEastAsia" w:hAnsiTheme="minorEastAsia" w:hint="eastAsia"/>
        </w:rPr>
        <w:t>商需要提供锂离子</w:t>
      </w:r>
      <w:r w:rsidR="0068699C" w:rsidRPr="003C6448">
        <w:rPr>
          <w:rFonts w:asciiTheme="minorEastAsia" w:eastAsiaTheme="minorEastAsia" w:hAnsiTheme="minorEastAsia" w:hint="eastAsia"/>
        </w:rPr>
        <w:t>电池包或系统的</w:t>
      </w:r>
      <w:r w:rsidR="008D5A3A">
        <w:rPr>
          <w:rFonts w:asciiTheme="minorEastAsia" w:eastAsiaTheme="minorEastAsia" w:hAnsiTheme="minorEastAsia" w:hint="eastAsia"/>
        </w:rPr>
        <w:t>安全</w:t>
      </w:r>
      <w:r w:rsidR="0068699C" w:rsidRPr="003C6448">
        <w:rPr>
          <w:rFonts w:asciiTheme="minorEastAsia" w:eastAsiaTheme="minorEastAsia" w:hAnsiTheme="minorEastAsia" w:hint="eastAsia"/>
        </w:rPr>
        <w:t>工作限值，以保证整个测试过程的安全。</w:t>
      </w:r>
      <w:bookmarkEnd w:id="564"/>
      <w:bookmarkEnd w:id="565"/>
      <w:bookmarkEnd w:id="566"/>
      <w:bookmarkEnd w:id="567"/>
      <w:bookmarkEnd w:id="568"/>
      <w:bookmarkEnd w:id="569"/>
      <w:bookmarkEnd w:id="570"/>
      <w:bookmarkEnd w:id="571"/>
      <w:bookmarkEnd w:id="572"/>
      <w:bookmarkEnd w:id="573"/>
      <w:bookmarkEnd w:id="574"/>
    </w:p>
    <w:p w14:paraId="70B3CB2E" w14:textId="568E3AD6" w:rsidR="0068699C" w:rsidRPr="00826C2B" w:rsidRDefault="00CD03BE" w:rsidP="0068699C">
      <w:pPr>
        <w:pStyle w:val="a2"/>
        <w:spacing w:before="156" w:after="156"/>
        <w:ind w:left="2"/>
        <w:outlineLvl w:val="2"/>
        <w:rPr>
          <w:rFonts w:ascii="Times New Roman" w:eastAsia="宋体"/>
        </w:rPr>
      </w:pPr>
      <w:bookmarkStart w:id="575" w:name="_Toc476948676"/>
      <w:bookmarkStart w:id="576" w:name="_Toc477380592"/>
      <w:bookmarkStart w:id="577" w:name="_Toc477465978"/>
      <w:bookmarkStart w:id="578" w:name="_Toc477502355"/>
      <w:bookmarkStart w:id="579" w:name="_Toc478329007"/>
      <w:bookmarkStart w:id="580" w:name="_Toc478411942"/>
      <w:bookmarkStart w:id="581" w:name="_Toc491440253"/>
      <w:bookmarkStart w:id="582" w:name="_Toc495431194"/>
      <w:bookmarkStart w:id="583" w:name="_Toc497749549"/>
      <w:bookmarkStart w:id="584" w:name="_Toc501358484"/>
      <w:bookmarkStart w:id="585" w:name="_Toc504059411"/>
      <w:r>
        <w:rPr>
          <w:rFonts w:asciiTheme="minorEastAsia" w:eastAsiaTheme="minorEastAsia" w:hAnsiTheme="minorEastAsia" w:hint="eastAsia"/>
        </w:rPr>
        <w:t>锂离子</w:t>
      </w:r>
      <w:r w:rsidR="0068699C" w:rsidRPr="003C6448">
        <w:rPr>
          <w:rFonts w:asciiTheme="minorEastAsia" w:eastAsiaTheme="minorEastAsia" w:hAnsiTheme="minorEastAsia" w:hint="eastAsia"/>
        </w:rPr>
        <w:t>电池包</w:t>
      </w:r>
      <w:r w:rsidR="00FC4F13">
        <w:rPr>
          <w:rFonts w:asciiTheme="minorEastAsia" w:eastAsiaTheme="minorEastAsia" w:hAnsiTheme="minorEastAsia" w:hint="eastAsia"/>
        </w:rPr>
        <w:t>或</w:t>
      </w:r>
      <w:r w:rsidR="0068699C" w:rsidRPr="003C6448">
        <w:rPr>
          <w:rFonts w:asciiTheme="minorEastAsia" w:eastAsiaTheme="minorEastAsia" w:hAnsiTheme="minorEastAsia" w:hint="eastAsia"/>
        </w:rPr>
        <w:t>系统在所有测试前进行绝缘电阻测试。测试位置为：</w:t>
      </w:r>
      <w:r w:rsidR="009E4D7A">
        <w:rPr>
          <w:rFonts w:asciiTheme="minorEastAsia" w:eastAsiaTheme="minorEastAsia" w:hAnsiTheme="minorEastAsia"/>
        </w:rPr>
        <w:t>正极和</w:t>
      </w:r>
      <w:r w:rsidR="009E4D7A">
        <w:rPr>
          <w:rFonts w:asciiTheme="minorEastAsia" w:eastAsiaTheme="minorEastAsia" w:hAnsiTheme="minorEastAsia" w:hint="eastAsia"/>
        </w:rPr>
        <w:t>外</w:t>
      </w:r>
      <w:r w:rsidR="00264FF1">
        <w:rPr>
          <w:rFonts w:asciiTheme="minorEastAsia" w:eastAsiaTheme="minorEastAsia" w:hAnsiTheme="minorEastAsia" w:hint="eastAsia"/>
        </w:rPr>
        <w:t>壳</w:t>
      </w:r>
      <w:r w:rsidR="009E4D7A">
        <w:rPr>
          <w:rFonts w:asciiTheme="minorEastAsia" w:eastAsiaTheme="minorEastAsia" w:hAnsiTheme="minorEastAsia"/>
        </w:rPr>
        <w:t>，负极和</w:t>
      </w:r>
      <w:r w:rsidR="009E4D7A">
        <w:rPr>
          <w:rFonts w:asciiTheme="minorEastAsia" w:eastAsiaTheme="minorEastAsia" w:hAnsiTheme="minorEastAsia" w:hint="eastAsia"/>
        </w:rPr>
        <w:t>外</w:t>
      </w:r>
      <w:r w:rsidR="009E4D7A">
        <w:rPr>
          <w:rFonts w:asciiTheme="minorEastAsia" w:eastAsiaTheme="minorEastAsia" w:hAnsiTheme="minorEastAsia"/>
        </w:rPr>
        <w:t>壳</w:t>
      </w:r>
      <w:r w:rsidR="0068699C" w:rsidRPr="003C6448">
        <w:rPr>
          <w:rFonts w:asciiTheme="minorEastAsia" w:eastAsiaTheme="minorEastAsia" w:hAnsiTheme="minorEastAsia"/>
        </w:rPr>
        <w:t>。要求绝缘电阻不小于</w:t>
      </w:r>
      <w:r w:rsidR="0068699C" w:rsidRPr="00770AFF">
        <w:rPr>
          <w:rFonts w:ascii="Times New Roman" w:eastAsia="宋体"/>
        </w:rPr>
        <w:t>100</w:t>
      </w:r>
      <w:r w:rsidR="00331768">
        <w:rPr>
          <w:rFonts w:ascii="Times New Roman" w:eastAsia="宋体"/>
        </w:rPr>
        <w:t xml:space="preserve"> </w:t>
      </w:r>
      <w:r w:rsidR="0068699C" w:rsidRPr="00770AFF">
        <w:rPr>
          <w:rFonts w:ascii="Times New Roman" w:eastAsia="宋体"/>
        </w:rPr>
        <w:t>Ω/V</w:t>
      </w:r>
      <w:r w:rsidR="0068699C" w:rsidRPr="00770AFF">
        <w:rPr>
          <w:rFonts w:ascii="Times New Roman" w:eastAsia="宋体"/>
        </w:rPr>
        <w:t>。</w:t>
      </w:r>
      <w:r w:rsidR="0068699C" w:rsidRPr="00A06E97">
        <w:rPr>
          <w:rFonts w:ascii="Times New Roman" w:eastAsia="宋体" w:hint="eastAsia"/>
        </w:rPr>
        <w:t>具体测试方法见附录</w:t>
      </w:r>
      <w:r w:rsidR="00284B14">
        <w:rPr>
          <w:rFonts w:ascii="Times New Roman" w:eastAsia="宋体" w:hint="eastAsia"/>
        </w:rPr>
        <w:t>B</w:t>
      </w:r>
      <w:r w:rsidR="0068699C" w:rsidRPr="00A06E97">
        <w:rPr>
          <w:rFonts w:ascii="Times New Roman" w:eastAsia="宋体" w:hint="eastAsia"/>
        </w:rPr>
        <w:t>。</w:t>
      </w:r>
      <w:bookmarkEnd w:id="575"/>
      <w:bookmarkEnd w:id="576"/>
      <w:bookmarkEnd w:id="577"/>
      <w:bookmarkEnd w:id="578"/>
      <w:bookmarkEnd w:id="579"/>
      <w:bookmarkEnd w:id="580"/>
      <w:bookmarkEnd w:id="581"/>
      <w:bookmarkEnd w:id="582"/>
      <w:bookmarkEnd w:id="583"/>
      <w:bookmarkEnd w:id="584"/>
      <w:bookmarkEnd w:id="585"/>
    </w:p>
    <w:p w14:paraId="3C86A94F" w14:textId="4479314B" w:rsidR="0068699C" w:rsidRPr="003C6448" w:rsidRDefault="0068699C" w:rsidP="00FD390B">
      <w:pPr>
        <w:pStyle w:val="a2"/>
        <w:spacing w:before="156" w:after="156"/>
        <w:ind w:left="2"/>
        <w:outlineLvl w:val="2"/>
        <w:rPr>
          <w:rFonts w:asciiTheme="minorEastAsia" w:eastAsiaTheme="minorEastAsia" w:hAnsiTheme="minorEastAsia"/>
        </w:rPr>
      </w:pPr>
      <w:bookmarkStart w:id="586" w:name="_Toc476948677"/>
      <w:bookmarkStart w:id="587" w:name="_Toc477380593"/>
      <w:bookmarkStart w:id="588" w:name="_Toc477465979"/>
      <w:bookmarkStart w:id="589" w:name="_Toc477502356"/>
      <w:bookmarkStart w:id="590" w:name="_Toc478329008"/>
      <w:bookmarkStart w:id="591" w:name="_Toc478411943"/>
      <w:bookmarkStart w:id="592" w:name="_Toc491440254"/>
      <w:bookmarkStart w:id="593" w:name="_Toc495431195"/>
      <w:bookmarkStart w:id="594" w:name="_Toc497749550"/>
      <w:bookmarkStart w:id="595" w:name="_Toc501358485"/>
      <w:bookmarkStart w:id="596" w:name="_Toc504059412"/>
      <w:r w:rsidRPr="003C6448">
        <w:rPr>
          <w:rFonts w:asciiTheme="minorEastAsia" w:eastAsiaTheme="minorEastAsia" w:hAnsiTheme="minorEastAsia"/>
        </w:rPr>
        <w:t>当测试的目标环境温</w:t>
      </w:r>
      <w:r w:rsidRPr="00FD390B">
        <w:rPr>
          <w:rFonts w:asciiTheme="minorEastAsia" w:eastAsiaTheme="minorEastAsia" w:hAnsiTheme="minorEastAsia"/>
        </w:rPr>
        <w:t>度改变时，在进行测试前测试对象需要完成环境适应过程：在低温下静置不少于</w:t>
      </w:r>
      <w:r w:rsidRPr="00331768">
        <w:rPr>
          <w:rFonts w:ascii="Times New Roman" w:eastAsiaTheme="minorEastAsia"/>
        </w:rPr>
        <w:t>24</w:t>
      </w:r>
      <w:r w:rsidR="00331768">
        <w:rPr>
          <w:rFonts w:ascii="Times New Roman" w:eastAsiaTheme="minorEastAsia"/>
        </w:rPr>
        <w:t xml:space="preserve"> </w:t>
      </w:r>
      <w:r w:rsidRPr="00331768">
        <w:rPr>
          <w:rFonts w:ascii="Times New Roman" w:eastAsiaTheme="minorEastAsia"/>
        </w:rPr>
        <w:t>h</w:t>
      </w:r>
      <w:r w:rsidRPr="00FD390B">
        <w:rPr>
          <w:rFonts w:asciiTheme="minorEastAsia" w:eastAsiaTheme="minorEastAsia" w:hAnsiTheme="minorEastAsia"/>
        </w:rPr>
        <w:t>；在高温下静置不少于</w:t>
      </w:r>
      <w:r w:rsidRPr="00331768">
        <w:rPr>
          <w:rFonts w:ascii="Times New Roman" w:eastAsiaTheme="minorEastAsia"/>
        </w:rPr>
        <w:t>16</w:t>
      </w:r>
      <w:r w:rsidR="00331768">
        <w:rPr>
          <w:rFonts w:ascii="Times New Roman" w:eastAsiaTheme="minorEastAsia"/>
        </w:rPr>
        <w:t xml:space="preserve"> </w:t>
      </w:r>
      <w:r w:rsidRPr="00331768">
        <w:rPr>
          <w:rFonts w:ascii="Times New Roman" w:eastAsiaTheme="minorEastAsia"/>
        </w:rPr>
        <w:t>h</w:t>
      </w:r>
      <w:r w:rsidRPr="00FD390B">
        <w:rPr>
          <w:rFonts w:asciiTheme="minorEastAsia" w:eastAsiaTheme="minorEastAsia" w:hAnsiTheme="minorEastAsia"/>
        </w:rPr>
        <w:t>。</w:t>
      </w:r>
      <w:bookmarkEnd w:id="586"/>
      <w:bookmarkEnd w:id="587"/>
      <w:bookmarkEnd w:id="588"/>
      <w:bookmarkEnd w:id="589"/>
      <w:bookmarkEnd w:id="590"/>
      <w:bookmarkEnd w:id="591"/>
      <w:bookmarkEnd w:id="592"/>
      <w:bookmarkEnd w:id="593"/>
      <w:bookmarkEnd w:id="594"/>
      <w:bookmarkEnd w:id="595"/>
      <w:bookmarkEnd w:id="596"/>
    </w:p>
    <w:p w14:paraId="151A1072" w14:textId="1DF4108F" w:rsidR="0068699C" w:rsidRPr="003C6448" w:rsidRDefault="00CD03BE" w:rsidP="00FD390B">
      <w:pPr>
        <w:pStyle w:val="a2"/>
        <w:spacing w:before="156" w:after="156"/>
        <w:ind w:left="2"/>
        <w:outlineLvl w:val="2"/>
        <w:rPr>
          <w:rFonts w:asciiTheme="minorEastAsia" w:eastAsiaTheme="minorEastAsia" w:hAnsiTheme="minorEastAsia"/>
        </w:rPr>
      </w:pPr>
      <w:bookmarkStart w:id="597" w:name="_Toc476948678"/>
      <w:bookmarkStart w:id="598" w:name="_Toc477380594"/>
      <w:bookmarkStart w:id="599" w:name="_Toc477465980"/>
      <w:bookmarkStart w:id="600" w:name="_Toc477502357"/>
      <w:bookmarkStart w:id="601" w:name="_Toc478329009"/>
      <w:bookmarkStart w:id="602" w:name="_Toc478411944"/>
      <w:bookmarkStart w:id="603" w:name="_Toc491440255"/>
      <w:bookmarkStart w:id="604" w:name="_Toc495431196"/>
      <w:bookmarkStart w:id="605" w:name="_Toc497749551"/>
      <w:bookmarkStart w:id="606" w:name="_Toc501358486"/>
      <w:bookmarkStart w:id="607" w:name="_Toc504059413"/>
      <w:r>
        <w:rPr>
          <w:rFonts w:asciiTheme="minorEastAsia" w:eastAsiaTheme="minorEastAsia" w:hAnsiTheme="minorEastAsia"/>
        </w:rPr>
        <w:t>如果</w:t>
      </w:r>
      <w:r>
        <w:rPr>
          <w:rFonts w:asciiTheme="minorEastAsia" w:eastAsiaTheme="minorEastAsia" w:hAnsiTheme="minorEastAsia" w:hint="eastAsia"/>
        </w:rPr>
        <w:t>锂离子</w:t>
      </w:r>
      <w:r w:rsidR="0068699C" w:rsidRPr="003C6448">
        <w:rPr>
          <w:rFonts w:asciiTheme="minorEastAsia" w:eastAsiaTheme="minorEastAsia" w:hAnsiTheme="minorEastAsia"/>
        </w:rPr>
        <w:t>电池包</w:t>
      </w:r>
      <w:r w:rsidR="00FC4F13">
        <w:rPr>
          <w:rFonts w:asciiTheme="minorEastAsia" w:eastAsiaTheme="minorEastAsia" w:hAnsiTheme="minorEastAsia" w:hint="eastAsia"/>
        </w:rPr>
        <w:t>或</w:t>
      </w:r>
      <w:r w:rsidR="0068699C" w:rsidRPr="003C6448">
        <w:rPr>
          <w:rFonts w:asciiTheme="minorEastAsia" w:eastAsiaTheme="minorEastAsia" w:hAnsiTheme="minorEastAsia"/>
        </w:rPr>
        <w:t>系统由于某些原因（</w:t>
      </w:r>
      <w:r>
        <w:rPr>
          <w:rFonts w:asciiTheme="minorEastAsia" w:eastAsiaTheme="minorEastAsia" w:hAnsiTheme="minorEastAsia"/>
        </w:rPr>
        <w:t>如尺寸或重量）不适合进行某些测试，那么供需双方协商一致后可以用</w:t>
      </w:r>
      <w:r>
        <w:rPr>
          <w:rFonts w:asciiTheme="minorEastAsia" w:eastAsiaTheme="minorEastAsia" w:hAnsiTheme="minorEastAsia" w:hint="eastAsia"/>
        </w:rPr>
        <w:t>锂离子</w:t>
      </w:r>
      <w:r w:rsidR="0068699C" w:rsidRPr="003C6448">
        <w:rPr>
          <w:rFonts w:asciiTheme="minorEastAsia" w:eastAsiaTheme="minorEastAsia" w:hAnsiTheme="minorEastAsia"/>
        </w:rPr>
        <w:t>电池包</w:t>
      </w:r>
      <w:r w:rsidR="00FC4F13">
        <w:rPr>
          <w:rFonts w:asciiTheme="minorEastAsia" w:eastAsiaTheme="minorEastAsia" w:hAnsiTheme="minorEastAsia" w:hint="eastAsia"/>
        </w:rPr>
        <w:t>或</w:t>
      </w:r>
      <w:r w:rsidR="0068699C" w:rsidRPr="003C6448">
        <w:rPr>
          <w:rFonts w:asciiTheme="minorEastAsia" w:eastAsiaTheme="minorEastAsia" w:hAnsiTheme="minorEastAsia"/>
        </w:rPr>
        <w:t>系统的子系统代替作为测试对象，进行全部或部分测试，但是作为测试对象的子系统应该包含和整车要求相关的所有部分。</w:t>
      </w:r>
      <w:bookmarkEnd w:id="597"/>
      <w:bookmarkEnd w:id="598"/>
      <w:bookmarkEnd w:id="599"/>
      <w:bookmarkEnd w:id="600"/>
      <w:bookmarkEnd w:id="601"/>
      <w:bookmarkEnd w:id="602"/>
      <w:bookmarkEnd w:id="603"/>
      <w:bookmarkEnd w:id="604"/>
      <w:bookmarkEnd w:id="605"/>
      <w:bookmarkEnd w:id="606"/>
      <w:bookmarkEnd w:id="607"/>
    </w:p>
    <w:p w14:paraId="23F5A99A" w14:textId="69568317" w:rsidR="0068699C" w:rsidRPr="00FD390B" w:rsidRDefault="0068699C" w:rsidP="00FD390B">
      <w:pPr>
        <w:pStyle w:val="a2"/>
        <w:spacing w:before="156" w:after="156"/>
        <w:ind w:left="2"/>
        <w:outlineLvl w:val="2"/>
        <w:rPr>
          <w:rFonts w:asciiTheme="minorEastAsia" w:eastAsiaTheme="minorEastAsia" w:hAnsiTheme="minorEastAsia"/>
        </w:rPr>
      </w:pPr>
      <w:bookmarkStart w:id="608" w:name="_Toc476948679"/>
      <w:bookmarkStart w:id="609" w:name="_Toc477380595"/>
      <w:bookmarkStart w:id="610" w:name="_Toc477465981"/>
      <w:bookmarkStart w:id="611" w:name="_Toc477502358"/>
      <w:bookmarkStart w:id="612" w:name="_Toc478329010"/>
      <w:bookmarkStart w:id="613" w:name="_Toc478411945"/>
      <w:bookmarkStart w:id="614" w:name="_Toc491440256"/>
      <w:bookmarkStart w:id="615" w:name="_Toc495431197"/>
      <w:bookmarkStart w:id="616" w:name="_Toc497749552"/>
      <w:bookmarkStart w:id="617" w:name="_Toc501358487"/>
      <w:bookmarkStart w:id="618" w:name="_Toc504059414"/>
      <w:r w:rsidRPr="003C6448">
        <w:rPr>
          <w:rFonts w:asciiTheme="minorEastAsia" w:eastAsiaTheme="minorEastAsia" w:hAnsiTheme="minorEastAsia"/>
        </w:rPr>
        <w:t>调</w:t>
      </w:r>
      <w:r w:rsidRPr="00FD390B">
        <w:rPr>
          <w:rFonts w:asciiTheme="minorEastAsia" w:eastAsiaTheme="minorEastAsia" w:hAnsiTheme="minorEastAsia"/>
        </w:rPr>
        <w:t>整</w:t>
      </w:r>
      <w:r w:rsidRPr="000748DC">
        <w:rPr>
          <w:rFonts w:ascii="Times New Roman" w:eastAsiaTheme="minorEastAsia"/>
        </w:rPr>
        <w:t>SOC</w:t>
      </w:r>
      <w:r w:rsidRPr="00FD390B">
        <w:rPr>
          <w:rFonts w:asciiTheme="minorEastAsia" w:eastAsiaTheme="minorEastAsia" w:hAnsiTheme="minorEastAsia"/>
        </w:rPr>
        <w:t>至实验目标值</w:t>
      </w:r>
      <w:r w:rsidRPr="000748DC">
        <w:rPr>
          <w:rFonts w:ascii="Times New Roman" w:eastAsiaTheme="minorEastAsia"/>
        </w:rPr>
        <w:t>n%</w:t>
      </w:r>
      <w:r w:rsidRPr="00FD390B">
        <w:rPr>
          <w:rFonts w:asciiTheme="minorEastAsia" w:eastAsiaTheme="minorEastAsia" w:hAnsiTheme="minorEastAsia"/>
        </w:rPr>
        <w:t>的方法；按制造商提供的充电方式将</w:t>
      </w:r>
      <w:r w:rsidR="0089111F" w:rsidRPr="00FD390B">
        <w:rPr>
          <w:rFonts w:asciiTheme="minorEastAsia" w:eastAsiaTheme="minorEastAsia" w:hAnsiTheme="minorEastAsia" w:hint="eastAsia"/>
        </w:rPr>
        <w:t>锂离子</w:t>
      </w:r>
      <w:r w:rsidRPr="00FD390B">
        <w:rPr>
          <w:rFonts w:asciiTheme="minorEastAsia" w:eastAsiaTheme="minorEastAsia" w:hAnsiTheme="minorEastAsia"/>
        </w:rPr>
        <w:t>电池包</w:t>
      </w:r>
      <w:r w:rsidR="00FC4F13">
        <w:rPr>
          <w:rFonts w:asciiTheme="minorEastAsia" w:eastAsiaTheme="minorEastAsia" w:hAnsiTheme="minorEastAsia" w:hint="eastAsia"/>
        </w:rPr>
        <w:t>或</w:t>
      </w:r>
      <w:r w:rsidRPr="00FD390B">
        <w:rPr>
          <w:rFonts w:asciiTheme="minorEastAsia" w:eastAsiaTheme="minorEastAsia" w:hAnsiTheme="minorEastAsia"/>
        </w:rPr>
        <w:t>系统充满电，静置</w:t>
      </w:r>
      <w:r w:rsidRPr="000748DC">
        <w:rPr>
          <w:rFonts w:ascii="Times New Roman" w:eastAsiaTheme="minorEastAsia"/>
        </w:rPr>
        <w:t>1</w:t>
      </w:r>
      <w:r w:rsidR="00331768">
        <w:rPr>
          <w:rFonts w:ascii="Times New Roman" w:eastAsiaTheme="minorEastAsia"/>
        </w:rPr>
        <w:t xml:space="preserve"> </w:t>
      </w:r>
      <w:r w:rsidRPr="000748DC">
        <w:rPr>
          <w:rFonts w:ascii="Times New Roman" w:eastAsiaTheme="minorEastAsia"/>
        </w:rPr>
        <w:t>h</w:t>
      </w:r>
      <w:r w:rsidR="00D619FC" w:rsidRPr="00FD390B">
        <w:rPr>
          <w:rFonts w:asciiTheme="minorEastAsia" w:eastAsiaTheme="minorEastAsia" w:hAnsiTheme="minorEastAsia" w:hint="eastAsia"/>
        </w:rPr>
        <w:t>，</w:t>
      </w:r>
      <w:r w:rsidRPr="00FD390B">
        <w:rPr>
          <w:rFonts w:asciiTheme="minorEastAsia" w:eastAsiaTheme="minorEastAsia" w:hAnsiTheme="minorEastAsia" w:hint="eastAsia"/>
        </w:rPr>
        <w:t>以</w:t>
      </w:r>
      <w:r w:rsidRPr="000748DC">
        <w:rPr>
          <w:rFonts w:ascii="Times New Roman" w:eastAsiaTheme="minorEastAsia"/>
        </w:rPr>
        <w:t xml:space="preserve">1 </w:t>
      </w:r>
      <w:r w:rsidR="001C34C2" w:rsidRPr="000748DC">
        <w:rPr>
          <w:rFonts w:ascii="Times New Roman" w:eastAsiaTheme="minorEastAsia"/>
          <w:i/>
        </w:rPr>
        <w:t>I</w:t>
      </w:r>
      <w:r w:rsidR="001C34C2" w:rsidRPr="000748DC">
        <w:rPr>
          <w:rFonts w:ascii="Times New Roman" w:eastAsiaTheme="minorEastAsia"/>
          <w:vertAlign w:val="subscript"/>
        </w:rPr>
        <w:t>1</w:t>
      </w:r>
      <w:r w:rsidRPr="00FD390B">
        <w:rPr>
          <w:rFonts w:asciiTheme="minorEastAsia" w:eastAsiaTheme="minorEastAsia" w:hAnsiTheme="minorEastAsia" w:hint="eastAsia"/>
        </w:rPr>
        <w:t>恒流放电</w:t>
      </w:r>
      <w:r w:rsidRPr="000748DC">
        <w:rPr>
          <w:rFonts w:ascii="Times New Roman" w:eastAsiaTheme="minorEastAsia" w:hint="eastAsia"/>
        </w:rPr>
        <w:t>（</w:t>
      </w:r>
      <w:r w:rsidRPr="000748DC">
        <w:rPr>
          <w:rFonts w:ascii="Times New Roman" w:eastAsiaTheme="minorEastAsia"/>
        </w:rPr>
        <w:t>100-n</w:t>
      </w:r>
      <w:r w:rsidRPr="000748DC">
        <w:rPr>
          <w:rFonts w:ascii="Times New Roman" w:eastAsiaTheme="minorEastAsia" w:hint="eastAsia"/>
        </w:rPr>
        <w:t>）</w:t>
      </w:r>
      <w:r w:rsidRPr="000748DC">
        <w:rPr>
          <w:rFonts w:ascii="Times New Roman" w:eastAsiaTheme="minorEastAsia"/>
        </w:rPr>
        <w:t>/100</w:t>
      </w:r>
      <w:r w:rsidR="00331768">
        <w:rPr>
          <w:rFonts w:ascii="Times New Roman" w:eastAsiaTheme="minorEastAsia"/>
        </w:rPr>
        <w:t xml:space="preserve"> </w:t>
      </w:r>
      <w:r w:rsidRPr="000748DC">
        <w:rPr>
          <w:rFonts w:ascii="Times New Roman" w:eastAsiaTheme="minorEastAsia"/>
        </w:rPr>
        <w:t>h</w:t>
      </w:r>
      <w:r w:rsidRPr="00FD390B">
        <w:rPr>
          <w:rFonts w:asciiTheme="minorEastAsia" w:eastAsiaTheme="minorEastAsia" w:hAnsiTheme="minorEastAsia" w:hint="eastAsia"/>
        </w:rPr>
        <w:t>。每次</w:t>
      </w:r>
      <w:r w:rsidRPr="000748DC">
        <w:rPr>
          <w:rFonts w:ascii="Times New Roman" w:eastAsiaTheme="minorEastAsia"/>
        </w:rPr>
        <w:t>SOC</w:t>
      </w:r>
      <w:r w:rsidRPr="00FD390B">
        <w:rPr>
          <w:rFonts w:asciiTheme="minorEastAsia" w:eastAsiaTheme="minorEastAsia" w:hAnsiTheme="minorEastAsia" w:hint="eastAsia"/>
        </w:rPr>
        <w:t>调整后，在新的测试开始前测试对象需要静置</w:t>
      </w:r>
      <w:r w:rsidRPr="000748DC">
        <w:rPr>
          <w:rFonts w:ascii="Times New Roman" w:eastAsiaTheme="minorEastAsia"/>
        </w:rPr>
        <w:t>30</w:t>
      </w:r>
      <w:r w:rsidR="00331768">
        <w:rPr>
          <w:rFonts w:ascii="Times New Roman" w:eastAsiaTheme="minorEastAsia"/>
        </w:rPr>
        <w:t xml:space="preserve"> </w:t>
      </w:r>
      <w:r w:rsidRPr="000748DC">
        <w:rPr>
          <w:rFonts w:ascii="Times New Roman" w:eastAsiaTheme="minorEastAsia"/>
        </w:rPr>
        <w:t>min</w:t>
      </w:r>
      <w:r w:rsidRPr="00FD390B">
        <w:rPr>
          <w:rFonts w:asciiTheme="minorEastAsia" w:eastAsiaTheme="minorEastAsia" w:hAnsiTheme="minorEastAsia" w:hint="eastAsia"/>
        </w:rPr>
        <w:t>。</w:t>
      </w:r>
      <w:bookmarkEnd w:id="608"/>
      <w:bookmarkEnd w:id="609"/>
      <w:bookmarkEnd w:id="610"/>
      <w:bookmarkEnd w:id="611"/>
      <w:bookmarkEnd w:id="612"/>
      <w:bookmarkEnd w:id="613"/>
      <w:bookmarkEnd w:id="614"/>
      <w:bookmarkEnd w:id="615"/>
      <w:bookmarkEnd w:id="616"/>
      <w:bookmarkEnd w:id="617"/>
      <w:bookmarkEnd w:id="618"/>
    </w:p>
    <w:p w14:paraId="227837AA" w14:textId="35DF0AE7" w:rsidR="0068699C" w:rsidRDefault="0068699C" w:rsidP="00FD390B">
      <w:pPr>
        <w:pStyle w:val="a2"/>
        <w:spacing w:before="156" w:after="156"/>
        <w:ind w:left="2"/>
        <w:outlineLvl w:val="2"/>
        <w:rPr>
          <w:rFonts w:asciiTheme="minorEastAsia" w:eastAsiaTheme="minorEastAsia" w:hAnsiTheme="minorEastAsia"/>
        </w:rPr>
      </w:pPr>
      <w:bookmarkStart w:id="619" w:name="_Toc476948680"/>
      <w:bookmarkStart w:id="620" w:name="_Toc477380596"/>
      <w:bookmarkStart w:id="621" w:name="_Toc477465982"/>
      <w:bookmarkStart w:id="622" w:name="_Toc477502359"/>
      <w:bookmarkStart w:id="623" w:name="_Toc478329011"/>
      <w:bookmarkStart w:id="624" w:name="_Toc478411946"/>
      <w:bookmarkStart w:id="625" w:name="_Toc491440257"/>
      <w:bookmarkStart w:id="626" w:name="_Toc495431198"/>
      <w:bookmarkStart w:id="627" w:name="_Toc497749553"/>
      <w:bookmarkStart w:id="628" w:name="_Toc501358488"/>
      <w:bookmarkStart w:id="629" w:name="_Toc504059415"/>
      <w:r>
        <w:rPr>
          <w:rFonts w:asciiTheme="minorEastAsia" w:eastAsiaTheme="minorEastAsia" w:hAnsiTheme="minorEastAsia" w:hint="eastAsia"/>
        </w:rPr>
        <w:t>测</w:t>
      </w:r>
      <w:r w:rsidR="00A83755">
        <w:rPr>
          <w:rFonts w:asciiTheme="minorEastAsia" w:eastAsiaTheme="minorEastAsia" w:hAnsiTheme="minorEastAsia" w:hint="eastAsia"/>
        </w:rPr>
        <w:t>试过程中的放电倍率大小按照标准</w:t>
      </w:r>
      <w:r w:rsidRPr="003C6448">
        <w:rPr>
          <w:rFonts w:asciiTheme="minorEastAsia" w:eastAsiaTheme="minorEastAsia" w:hAnsiTheme="minorEastAsia" w:hint="eastAsia"/>
        </w:rPr>
        <w:t>的规定执行，充电</w:t>
      </w:r>
      <w:r w:rsidR="00EC33A7">
        <w:rPr>
          <w:rFonts w:asciiTheme="minorEastAsia" w:eastAsiaTheme="minorEastAsia" w:hAnsiTheme="minorEastAsia" w:hint="eastAsia"/>
        </w:rPr>
        <w:t>方法</w:t>
      </w:r>
      <w:r w:rsidRPr="003C6448">
        <w:rPr>
          <w:rFonts w:asciiTheme="minorEastAsia" w:eastAsiaTheme="minorEastAsia" w:hAnsiTheme="minorEastAsia" w:hint="eastAsia"/>
        </w:rPr>
        <w:t>和放电截止条件由制造商提供。</w:t>
      </w:r>
      <w:bookmarkEnd w:id="619"/>
      <w:bookmarkEnd w:id="620"/>
      <w:bookmarkEnd w:id="621"/>
      <w:bookmarkEnd w:id="622"/>
      <w:bookmarkEnd w:id="623"/>
      <w:bookmarkEnd w:id="624"/>
      <w:bookmarkEnd w:id="625"/>
      <w:bookmarkEnd w:id="626"/>
      <w:bookmarkEnd w:id="627"/>
      <w:bookmarkEnd w:id="628"/>
      <w:bookmarkEnd w:id="629"/>
    </w:p>
    <w:p w14:paraId="78FC2981" w14:textId="6DBDFEEC" w:rsidR="00F025CA" w:rsidRPr="00F025CA" w:rsidRDefault="00F025CA" w:rsidP="00FD390B">
      <w:pPr>
        <w:pStyle w:val="a2"/>
        <w:spacing w:before="156" w:after="156"/>
        <w:ind w:left="2"/>
        <w:outlineLvl w:val="2"/>
        <w:rPr>
          <w:rFonts w:asciiTheme="minorEastAsia" w:eastAsiaTheme="minorEastAsia" w:hAnsiTheme="minorEastAsia"/>
        </w:rPr>
      </w:pPr>
      <w:bookmarkStart w:id="630" w:name="_Toc501358489"/>
      <w:bookmarkStart w:id="631" w:name="_Toc504059416"/>
      <w:r w:rsidRPr="00632952">
        <w:rPr>
          <w:rFonts w:asciiTheme="minorEastAsia" w:eastAsiaTheme="minorEastAsia" w:hAnsiTheme="minorEastAsia" w:hint="eastAsia"/>
        </w:rPr>
        <w:t>锂离子电池</w:t>
      </w:r>
      <w:r w:rsidR="001E346A">
        <w:rPr>
          <w:rFonts w:asciiTheme="minorEastAsia" w:eastAsiaTheme="minorEastAsia" w:hAnsiTheme="minorEastAsia" w:hint="eastAsia"/>
        </w:rPr>
        <w:t>单体</w:t>
      </w:r>
      <w:r w:rsidR="00E42C38">
        <w:rPr>
          <w:rFonts w:asciiTheme="minorEastAsia" w:eastAsiaTheme="minorEastAsia" w:hAnsiTheme="minorEastAsia" w:hint="eastAsia"/>
        </w:rPr>
        <w:t>、电池</w:t>
      </w:r>
      <w:r w:rsidRPr="00632952">
        <w:rPr>
          <w:rFonts w:asciiTheme="minorEastAsia" w:eastAsiaTheme="minorEastAsia" w:hAnsiTheme="minorEastAsia" w:hint="eastAsia"/>
        </w:rPr>
        <w:t>包</w:t>
      </w:r>
      <w:r w:rsidR="00FC4F13">
        <w:rPr>
          <w:rFonts w:asciiTheme="minorEastAsia" w:eastAsiaTheme="minorEastAsia" w:hAnsiTheme="minorEastAsia" w:hint="eastAsia"/>
        </w:rPr>
        <w:t>或</w:t>
      </w:r>
      <w:r w:rsidRPr="00632952">
        <w:rPr>
          <w:rFonts w:asciiTheme="minorEastAsia" w:eastAsiaTheme="minorEastAsia" w:hAnsiTheme="minorEastAsia" w:hint="eastAsia"/>
        </w:rPr>
        <w:t>系统的额定容量对于测试过程具有重要影响。锂离子电池</w:t>
      </w:r>
      <w:r w:rsidR="001E346A">
        <w:rPr>
          <w:rFonts w:asciiTheme="minorEastAsia" w:eastAsiaTheme="minorEastAsia" w:hAnsiTheme="minorEastAsia" w:hint="eastAsia"/>
        </w:rPr>
        <w:t>单体</w:t>
      </w:r>
      <w:r w:rsidR="00E42C38">
        <w:rPr>
          <w:rFonts w:asciiTheme="minorEastAsia" w:eastAsiaTheme="minorEastAsia" w:hAnsiTheme="minorEastAsia" w:hint="eastAsia"/>
        </w:rPr>
        <w:t>、电池</w:t>
      </w:r>
      <w:r w:rsidRPr="00632952">
        <w:rPr>
          <w:rFonts w:asciiTheme="minorEastAsia" w:eastAsiaTheme="minorEastAsia" w:hAnsiTheme="minorEastAsia" w:hint="eastAsia"/>
        </w:rPr>
        <w:t>包</w:t>
      </w:r>
      <w:r w:rsidR="00FC4F13">
        <w:rPr>
          <w:rFonts w:asciiTheme="minorEastAsia" w:eastAsiaTheme="minorEastAsia" w:hAnsiTheme="minorEastAsia" w:hint="eastAsia"/>
        </w:rPr>
        <w:t>或</w:t>
      </w:r>
      <w:r w:rsidRPr="00632952">
        <w:rPr>
          <w:rFonts w:asciiTheme="minorEastAsia" w:eastAsiaTheme="minorEastAsia" w:hAnsiTheme="minorEastAsia" w:hint="eastAsia"/>
        </w:rPr>
        <w:t>系统的实际可用容量</w:t>
      </w:r>
      <w:r w:rsidR="00193477">
        <w:rPr>
          <w:rFonts w:asciiTheme="minorEastAsia" w:eastAsiaTheme="minorEastAsia" w:hAnsiTheme="minorEastAsia" w:hint="eastAsia"/>
        </w:rPr>
        <w:t>与</w:t>
      </w:r>
      <w:r w:rsidR="00193477">
        <w:rPr>
          <w:rFonts w:asciiTheme="minorEastAsia" w:eastAsiaTheme="minorEastAsia" w:hAnsiTheme="minorEastAsia"/>
        </w:rPr>
        <w:t>额定容量</w:t>
      </w:r>
      <w:r w:rsidR="00193477">
        <w:rPr>
          <w:rFonts w:asciiTheme="minorEastAsia" w:eastAsiaTheme="minorEastAsia" w:hAnsiTheme="minorEastAsia" w:hint="eastAsia"/>
        </w:rPr>
        <w:t>之差</w:t>
      </w:r>
      <w:r w:rsidR="00193477">
        <w:rPr>
          <w:rFonts w:asciiTheme="minorEastAsia" w:eastAsiaTheme="minorEastAsia" w:hAnsiTheme="minorEastAsia"/>
        </w:rPr>
        <w:t>的绝对值</w:t>
      </w:r>
      <w:r w:rsidR="00193477">
        <w:rPr>
          <w:rFonts w:asciiTheme="minorEastAsia" w:eastAsiaTheme="minorEastAsia" w:hAnsiTheme="minorEastAsia" w:hint="eastAsia"/>
        </w:rPr>
        <w:t>不得</w:t>
      </w:r>
      <w:r w:rsidR="00193477">
        <w:rPr>
          <w:rFonts w:asciiTheme="minorEastAsia" w:eastAsiaTheme="minorEastAsia" w:hAnsiTheme="minorEastAsia"/>
        </w:rPr>
        <w:t>超过</w:t>
      </w:r>
      <w:r w:rsidRPr="00632952">
        <w:rPr>
          <w:rFonts w:asciiTheme="minorEastAsia" w:eastAsiaTheme="minorEastAsia" w:hAnsiTheme="minorEastAsia" w:hint="eastAsia"/>
        </w:rPr>
        <w:t>额定容量</w:t>
      </w:r>
      <w:r w:rsidR="00193477">
        <w:rPr>
          <w:rFonts w:asciiTheme="minorEastAsia" w:eastAsiaTheme="minorEastAsia" w:hAnsiTheme="minorEastAsia" w:hint="eastAsia"/>
        </w:rPr>
        <w:t>的</w:t>
      </w:r>
      <w:r w:rsidR="00193477" w:rsidRPr="00193477">
        <w:rPr>
          <w:rFonts w:ascii="Times New Roman" w:eastAsiaTheme="minorEastAsia"/>
        </w:rPr>
        <w:t>5%</w:t>
      </w:r>
      <w:r w:rsidRPr="00632952">
        <w:rPr>
          <w:rFonts w:asciiTheme="minorEastAsia" w:eastAsiaTheme="minorEastAsia" w:hAnsiTheme="minorEastAsia" w:hint="eastAsia"/>
        </w:rPr>
        <w:t>。</w:t>
      </w:r>
      <w:bookmarkEnd w:id="630"/>
      <w:bookmarkEnd w:id="631"/>
    </w:p>
    <w:p w14:paraId="7CD13544" w14:textId="77777777" w:rsidR="0068699C" w:rsidRPr="003C6448" w:rsidRDefault="0068699C" w:rsidP="00FD390B">
      <w:pPr>
        <w:pStyle w:val="a2"/>
        <w:spacing w:before="156" w:after="156"/>
        <w:ind w:left="2"/>
        <w:outlineLvl w:val="2"/>
        <w:rPr>
          <w:rFonts w:asciiTheme="minorEastAsia" w:eastAsiaTheme="minorEastAsia" w:hAnsiTheme="minorEastAsia"/>
        </w:rPr>
      </w:pPr>
      <w:bookmarkStart w:id="632" w:name="_Toc476948681"/>
      <w:bookmarkStart w:id="633" w:name="_Toc477380597"/>
      <w:bookmarkStart w:id="634" w:name="_Toc477465983"/>
      <w:bookmarkStart w:id="635" w:name="_Toc477502360"/>
      <w:bookmarkStart w:id="636" w:name="_Toc478329012"/>
      <w:bookmarkStart w:id="637" w:name="_Toc478411947"/>
      <w:bookmarkStart w:id="638" w:name="_Toc491440258"/>
      <w:bookmarkStart w:id="639" w:name="_Toc495431199"/>
      <w:bookmarkStart w:id="640" w:name="_Toc497749554"/>
      <w:bookmarkStart w:id="641" w:name="_Toc501358490"/>
      <w:bookmarkStart w:id="642" w:name="_Toc504059417"/>
      <w:r w:rsidRPr="003C6448">
        <w:rPr>
          <w:rFonts w:asciiTheme="minorEastAsia" w:eastAsiaTheme="minorEastAsia" w:hAnsiTheme="minorEastAsia" w:hint="eastAsia"/>
        </w:rPr>
        <w:t>除有特殊规定，测试对象均以制造商规定的满电</w:t>
      </w:r>
      <w:r w:rsidR="0049280C">
        <w:rPr>
          <w:rFonts w:asciiTheme="minorEastAsia" w:eastAsiaTheme="minorEastAsia" w:hAnsiTheme="minorEastAsia" w:hint="eastAsia"/>
        </w:rPr>
        <w:t>状</w:t>
      </w:r>
      <w:r w:rsidRPr="003C6448">
        <w:rPr>
          <w:rFonts w:asciiTheme="minorEastAsia" w:eastAsiaTheme="minorEastAsia" w:hAnsiTheme="minorEastAsia" w:hint="eastAsia"/>
        </w:rPr>
        <w:t>态进行测试。</w:t>
      </w:r>
      <w:bookmarkEnd w:id="632"/>
      <w:bookmarkEnd w:id="633"/>
      <w:bookmarkEnd w:id="634"/>
      <w:bookmarkEnd w:id="635"/>
      <w:bookmarkEnd w:id="636"/>
      <w:bookmarkEnd w:id="637"/>
      <w:bookmarkEnd w:id="638"/>
      <w:bookmarkEnd w:id="639"/>
      <w:bookmarkEnd w:id="640"/>
      <w:bookmarkEnd w:id="641"/>
      <w:bookmarkEnd w:id="642"/>
    </w:p>
    <w:p w14:paraId="6411182A" w14:textId="1A76BD9C" w:rsidR="0068699C" w:rsidRPr="003C6448" w:rsidRDefault="00CD03BE" w:rsidP="00FD390B">
      <w:pPr>
        <w:pStyle w:val="a2"/>
        <w:spacing w:before="156" w:after="156"/>
        <w:ind w:left="2"/>
        <w:outlineLvl w:val="2"/>
        <w:rPr>
          <w:rFonts w:asciiTheme="minorEastAsia" w:eastAsiaTheme="minorEastAsia" w:hAnsiTheme="minorEastAsia"/>
        </w:rPr>
      </w:pPr>
      <w:bookmarkStart w:id="643" w:name="_Toc476948683"/>
      <w:bookmarkStart w:id="644" w:name="_Toc477380599"/>
      <w:bookmarkStart w:id="645" w:name="_Toc477465985"/>
      <w:bookmarkStart w:id="646" w:name="_Toc477502362"/>
      <w:bookmarkStart w:id="647" w:name="_Toc478329014"/>
      <w:bookmarkStart w:id="648" w:name="_Toc478411949"/>
      <w:bookmarkStart w:id="649" w:name="_Toc491440260"/>
      <w:bookmarkStart w:id="650" w:name="_Toc495431201"/>
      <w:bookmarkStart w:id="651" w:name="_Toc497749556"/>
      <w:bookmarkStart w:id="652" w:name="_Toc501358492"/>
      <w:bookmarkStart w:id="653" w:name="_Toc504059419"/>
      <w:r>
        <w:rPr>
          <w:rFonts w:asciiTheme="minorEastAsia" w:eastAsiaTheme="minorEastAsia" w:hAnsiTheme="minorEastAsia" w:hint="eastAsia"/>
        </w:rPr>
        <w:t>锂离子</w:t>
      </w:r>
      <w:r w:rsidR="0068699C" w:rsidRPr="003C6448">
        <w:rPr>
          <w:rFonts w:asciiTheme="minorEastAsia" w:eastAsiaTheme="minorEastAsia" w:hAnsiTheme="minorEastAsia" w:hint="eastAsia"/>
        </w:rPr>
        <w:t>电池</w:t>
      </w:r>
      <w:r w:rsidR="00BD2382">
        <w:rPr>
          <w:rFonts w:asciiTheme="minorEastAsia" w:eastAsiaTheme="minorEastAsia" w:hAnsiTheme="minorEastAsia" w:hint="eastAsia"/>
        </w:rPr>
        <w:t>单体</w:t>
      </w:r>
      <w:r w:rsidR="00944C94">
        <w:rPr>
          <w:rFonts w:asciiTheme="minorEastAsia" w:eastAsiaTheme="minorEastAsia" w:hAnsiTheme="minorEastAsia" w:hint="eastAsia"/>
        </w:rPr>
        <w:t>、</w:t>
      </w:r>
      <w:r w:rsidR="00944C94">
        <w:rPr>
          <w:rFonts w:asciiTheme="minorEastAsia" w:eastAsiaTheme="minorEastAsia" w:hAnsiTheme="minorEastAsia"/>
        </w:rPr>
        <w:t>电池包或系统</w:t>
      </w:r>
      <w:r w:rsidR="0068699C" w:rsidRPr="003C6448">
        <w:rPr>
          <w:rFonts w:asciiTheme="minorEastAsia" w:eastAsiaTheme="minorEastAsia" w:hAnsiTheme="minorEastAsia" w:hint="eastAsia"/>
        </w:rPr>
        <w:t>放电电流符号为正，充电电流符号为负。</w:t>
      </w:r>
      <w:bookmarkEnd w:id="643"/>
      <w:bookmarkEnd w:id="644"/>
      <w:bookmarkEnd w:id="645"/>
      <w:bookmarkEnd w:id="646"/>
      <w:bookmarkEnd w:id="647"/>
      <w:bookmarkEnd w:id="648"/>
      <w:bookmarkEnd w:id="649"/>
      <w:bookmarkEnd w:id="650"/>
      <w:bookmarkEnd w:id="651"/>
      <w:bookmarkEnd w:id="652"/>
      <w:bookmarkEnd w:id="653"/>
    </w:p>
    <w:p w14:paraId="7ED8E2B7" w14:textId="26236952" w:rsidR="00BB3555" w:rsidRPr="000B5CAB" w:rsidRDefault="00BB3555" w:rsidP="00BB3555">
      <w:pPr>
        <w:pStyle w:val="a1"/>
        <w:rPr>
          <w:rFonts w:ascii="Times New Roman" w:eastAsia="宋体"/>
        </w:rPr>
      </w:pPr>
      <w:bookmarkStart w:id="654" w:name="_Toc504059420"/>
      <w:r w:rsidRPr="000B5CAB">
        <w:rPr>
          <w:rFonts w:ascii="Times New Roman" w:eastAsia="宋体"/>
        </w:rPr>
        <w:t>测量仪器、仪表准确度</w:t>
      </w:r>
      <w:bookmarkEnd w:id="556"/>
      <w:bookmarkEnd w:id="557"/>
      <w:bookmarkEnd w:id="654"/>
    </w:p>
    <w:p w14:paraId="617E7B84" w14:textId="77777777" w:rsidR="00BB3555" w:rsidRPr="000B5CAB" w:rsidRDefault="00BB3555" w:rsidP="006209A8">
      <w:pPr>
        <w:pStyle w:val="af8"/>
        <w:rPr>
          <w:rFonts w:ascii="Times New Roman"/>
        </w:rPr>
      </w:pPr>
      <w:bookmarkStart w:id="655" w:name="_Toc450682888"/>
      <w:bookmarkStart w:id="656" w:name="_Toc450729775"/>
      <w:r w:rsidRPr="000B5CAB">
        <w:rPr>
          <w:rFonts w:ascii="Times New Roman"/>
        </w:rPr>
        <w:t>测量仪器、仪表准确度应满足以下要求：</w:t>
      </w:r>
      <w:bookmarkEnd w:id="655"/>
      <w:bookmarkEnd w:id="656"/>
    </w:p>
    <w:p w14:paraId="4C556CAA" w14:textId="77777777" w:rsidR="00BE21E5" w:rsidRPr="00660F82" w:rsidRDefault="00BB3555" w:rsidP="0089678D">
      <w:pPr>
        <w:pStyle w:val="af8"/>
        <w:numPr>
          <w:ilvl w:val="0"/>
          <w:numId w:val="11"/>
        </w:numPr>
        <w:tabs>
          <w:tab w:val="clear" w:pos="4201"/>
          <w:tab w:val="center" w:pos="709"/>
        </w:tabs>
        <w:ind w:firstLineChars="0"/>
        <w:rPr>
          <w:rFonts w:ascii="Times New Roman"/>
        </w:rPr>
      </w:pPr>
      <w:bookmarkStart w:id="657" w:name="_Toc450682889"/>
      <w:bookmarkStart w:id="658" w:name="_Toc450729776"/>
      <w:r w:rsidRPr="00660F82">
        <w:rPr>
          <w:rFonts w:ascii="Times New Roman"/>
        </w:rPr>
        <w:t>电压测量装置：不低于</w:t>
      </w:r>
      <w:r w:rsidRPr="00660F82">
        <w:rPr>
          <w:rFonts w:ascii="Times New Roman"/>
        </w:rPr>
        <w:t>0.5</w:t>
      </w:r>
      <w:r w:rsidRPr="00660F82">
        <w:rPr>
          <w:rFonts w:ascii="Times New Roman"/>
        </w:rPr>
        <w:t>级；</w:t>
      </w:r>
      <w:bookmarkStart w:id="659" w:name="_Toc450682890"/>
      <w:bookmarkStart w:id="660" w:name="_Toc450729777"/>
      <w:bookmarkEnd w:id="657"/>
      <w:bookmarkEnd w:id="658"/>
    </w:p>
    <w:p w14:paraId="04369D50" w14:textId="77777777" w:rsidR="00BE21E5" w:rsidRPr="00660F82" w:rsidRDefault="00BB3555" w:rsidP="0089678D">
      <w:pPr>
        <w:pStyle w:val="af8"/>
        <w:numPr>
          <w:ilvl w:val="0"/>
          <w:numId w:val="11"/>
        </w:numPr>
        <w:tabs>
          <w:tab w:val="clear" w:pos="4201"/>
          <w:tab w:val="center" w:pos="709"/>
        </w:tabs>
        <w:ind w:firstLineChars="0"/>
        <w:rPr>
          <w:rFonts w:ascii="Times New Roman"/>
        </w:rPr>
      </w:pPr>
      <w:r w:rsidRPr="00660F82">
        <w:rPr>
          <w:rFonts w:ascii="Times New Roman"/>
        </w:rPr>
        <w:t>电流测量装置：不低于</w:t>
      </w:r>
      <w:r w:rsidRPr="00660F82">
        <w:rPr>
          <w:rFonts w:ascii="Times New Roman"/>
        </w:rPr>
        <w:t>0.5</w:t>
      </w:r>
      <w:r w:rsidRPr="00660F82">
        <w:rPr>
          <w:rFonts w:ascii="Times New Roman"/>
        </w:rPr>
        <w:t>级</w:t>
      </w:r>
      <w:bookmarkStart w:id="661" w:name="_Toc450682891"/>
      <w:bookmarkStart w:id="662" w:name="_Toc450729778"/>
      <w:bookmarkEnd w:id="659"/>
      <w:bookmarkEnd w:id="660"/>
      <w:r w:rsidR="001E30B8" w:rsidRPr="00660F82">
        <w:rPr>
          <w:rFonts w:ascii="Times New Roman"/>
        </w:rPr>
        <w:t>；</w:t>
      </w:r>
    </w:p>
    <w:p w14:paraId="3E3DBA96" w14:textId="77777777" w:rsidR="00BE21E5" w:rsidRPr="00660F82" w:rsidRDefault="00BB3555" w:rsidP="0089678D">
      <w:pPr>
        <w:pStyle w:val="af8"/>
        <w:numPr>
          <w:ilvl w:val="0"/>
          <w:numId w:val="11"/>
        </w:numPr>
        <w:tabs>
          <w:tab w:val="clear" w:pos="4201"/>
          <w:tab w:val="center" w:pos="709"/>
        </w:tabs>
        <w:ind w:firstLineChars="0"/>
        <w:rPr>
          <w:rFonts w:ascii="Times New Roman"/>
        </w:rPr>
      </w:pPr>
      <w:r w:rsidRPr="00660F82">
        <w:rPr>
          <w:rFonts w:ascii="Times New Roman"/>
        </w:rPr>
        <w:t>温度测量装置：</w:t>
      </w:r>
      <w:r w:rsidRPr="00660F82">
        <w:rPr>
          <w:rFonts w:ascii="Times New Roman"/>
        </w:rPr>
        <w:t>±</w:t>
      </w:r>
      <w:r w:rsidR="00BC4D7B" w:rsidRPr="00660F82">
        <w:rPr>
          <w:rFonts w:ascii="Times New Roman" w:hint="eastAsia"/>
        </w:rPr>
        <w:t>0.5</w:t>
      </w:r>
      <w:r w:rsidRPr="00660F82">
        <w:rPr>
          <w:rFonts w:hAnsi="宋体" w:cs="宋体" w:hint="eastAsia"/>
        </w:rPr>
        <w:t>℃</w:t>
      </w:r>
      <w:r w:rsidRPr="00660F82">
        <w:rPr>
          <w:rFonts w:ascii="Times New Roman"/>
        </w:rPr>
        <w:t>；</w:t>
      </w:r>
      <w:bookmarkStart w:id="663" w:name="_Toc450682892"/>
      <w:bookmarkStart w:id="664" w:name="_Toc450729779"/>
      <w:bookmarkEnd w:id="661"/>
      <w:bookmarkEnd w:id="662"/>
    </w:p>
    <w:p w14:paraId="612BF2FE" w14:textId="77777777" w:rsidR="00BE21E5" w:rsidRPr="00660F82" w:rsidRDefault="00BB3555" w:rsidP="0089678D">
      <w:pPr>
        <w:pStyle w:val="af8"/>
        <w:numPr>
          <w:ilvl w:val="0"/>
          <w:numId w:val="11"/>
        </w:numPr>
        <w:tabs>
          <w:tab w:val="clear" w:pos="4201"/>
          <w:tab w:val="center" w:pos="709"/>
        </w:tabs>
        <w:ind w:firstLineChars="0"/>
        <w:rPr>
          <w:rFonts w:ascii="Times New Roman"/>
        </w:rPr>
      </w:pPr>
      <w:r w:rsidRPr="00660F82">
        <w:rPr>
          <w:rFonts w:ascii="Times New Roman"/>
        </w:rPr>
        <w:t>时间测量装置：</w:t>
      </w:r>
      <w:r w:rsidRPr="00660F82">
        <w:rPr>
          <w:rFonts w:ascii="Times New Roman"/>
        </w:rPr>
        <w:t>±0.1%</w:t>
      </w:r>
      <w:r w:rsidRPr="00660F82">
        <w:rPr>
          <w:rFonts w:ascii="Times New Roman"/>
        </w:rPr>
        <w:t>；</w:t>
      </w:r>
      <w:bookmarkStart w:id="665" w:name="_Toc450682893"/>
      <w:bookmarkStart w:id="666" w:name="_Toc450729780"/>
      <w:bookmarkEnd w:id="663"/>
      <w:bookmarkEnd w:id="664"/>
    </w:p>
    <w:p w14:paraId="6E15E6B1" w14:textId="77777777" w:rsidR="00BE21E5" w:rsidRPr="00660F82" w:rsidRDefault="00BB3555" w:rsidP="0089678D">
      <w:pPr>
        <w:pStyle w:val="af8"/>
        <w:numPr>
          <w:ilvl w:val="0"/>
          <w:numId w:val="11"/>
        </w:numPr>
        <w:tabs>
          <w:tab w:val="clear" w:pos="4201"/>
          <w:tab w:val="center" w:pos="709"/>
        </w:tabs>
        <w:ind w:firstLineChars="0"/>
        <w:rPr>
          <w:rFonts w:ascii="Times New Roman"/>
        </w:rPr>
      </w:pPr>
      <w:r w:rsidRPr="00660F82">
        <w:rPr>
          <w:rFonts w:ascii="Times New Roman"/>
        </w:rPr>
        <w:t>尺寸测量装置：</w:t>
      </w:r>
      <w:r w:rsidR="00A54AA4" w:rsidRPr="00660F82">
        <w:rPr>
          <w:rFonts w:ascii="Times New Roman"/>
        </w:rPr>
        <w:t>±</w:t>
      </w:r>
      <w:r w:rsidR="00BC4D7B" w:rsidRPr="00660F82">
        <w:rPr>
          <w:rFonts w:ascii="Times New Roman" w:hint="eastAsia"/>
        </w:rPr>
        <w:t>0.</w:t>
      </w:r>
      <w:r w:rsidRPr="00660F82">
        <w:rPr>
          <w:rFonts w:ascii="Times New Roman"/>
        </w:rPr>
        <w:t>1%</w:t>
      </w:r>
      <w:r w:rsidRPr="00660F82">
        <w:rPr>
          <w:rFonts w:ascii="Times New Roman"/>
        </w:rPr>
        <w:t>；</w:t>
      </w:r>
      <w:bookmarkStart w:id="667" w:name="_Toc450682894"/>
      <w:bookmarkStart w:id="668" w:name="_Toc450729781"/>
      <w:bookmarkEnd w:id="665"/>
      <w:bookmarkEnd w:id="666"/>
    </w:p>
    <w:p w14:paraId="59400E22" w14:textId="77777777" w:rsidR="00BB3555" w:rsidRPr="000B5CAB" w:rsidRDefault="00BB3555" w:rsidP="0089678D">
      <w:pPr>
        <w:pStyle w:val="af8"/>
        <w:numPr>
          <w:ilvl w:val="0"/>
          <w:numId w:val="11"/>
        </w:numPr>
        <w:tabs>
          <w:tab w:val="clear" w:pos="4201"/>
          <w:tab w:val="center" w:pos="709"/>
        </w:tabs>
        <w:ind w:firstLineChars="0"/>
        <w:rPr>
          <w:rFonts w:ascii="Times New Roman"/>
        </w:rPr>
      </w:pPr>
      <w:r w:rsidRPr="000B5CAB">
        <w:rPr>
          <w:rFonts w:ascii="Times New Roman"/>
        </w:rPr>
        <w:t>质量测量装置：</w:t>
      </w:r>
      <w:r w:rsidRPr="000B5CAB">
        <w:rPr>
          <w:rFonts w:ascii="Times New Roman"/>
        </w:rPr>
        <w:t>±0.1%</w:t>
      </w:r>
      <w:r w:rsidR="00614B64" w:rsidRPr="000B5CAB">
        <w:rPr>
          <w:rFonts w:ascii="Times New Roman"/>
        </w:rPr>
        <w:t>。</w:t>
      </w:r>
      <w:bookmarkEnd w:id="667"/>
      <w:bookmarkEnd w:id="668"/>
    </w:p>
    <w:p w14:paraId="096B15AE" w14:textId="77777777" w:rsidR="006209A8" w:rsidRPr="000B5CAB" w:rsidRDefault="00BB3555" w:rsidP="00BB3555">
      <w:pPr>
        <w:pStyle w:val="a1"/>
        <w:rPr>
          <w:rFonts w:ascii="Times New Roman" w:eastAsia="宋体"/>
        </w:rPr>
      </w:pPr>
      <w:bookmarkStart w:id="669" w:name="_Toc504059421"/>
      <w:bookmarkStart w:id="670" w:name="_Toc450682895"/>
      <w:bookmarkStart w:id="671" w:name="_Toc450729782"/>
      <w:r w:rsidRPr="000B5CAB">
        <w:rPr>
          <w:rFonts w:ascii="Times New Roman" w:eastAsia="宋体"/>
        </w:rPr>
        <w:t>测试过程</w:t>
      </w:r>
      <w:r w:rsidR="006209A8" w:rsidRPr="000B5CAB">
        <w:rPr>
          <w:rFonts w:ascii="Times New Roman" w:eastAsia="宋体"/>
        </w:rPr>
        <w:t>误差</w:t>
      </w:r>
      <w:bookmarkEnd w:id="669"/>
    </w:p>
    <w:p w14:paraId="6C2B7A31" w14:textId="77777777" w:rsidR="00BB3555" w:rsidRPr="000B5CAB" w:rsidRDefault="00BB3555" w:rsidP="006209A8">
      <w:pPr>
        <w:pStyle w:val="af8"/>
        <w:rPr>
          <w:rFonts w:ascii="Times New Roman"/>
        </w:rPr>
      </w:pPr>
      <w:r w:rsidRPr="000B5CAB">
        <w:rPr>
          <w:rFonts w:ascii="Times New Roman"/>
        </w:rPr>
        <w:t>控制值（实际值）与目标值之间的误差要求如下：</w:t>
      </w:r>
      <w:bookmarkEnd w:id="670"/>
      <w:bookmarkEnd w:id="671"/>
    </w:p>
    <w:p w14:paraId="5AFB9CAA" w14:textId="77777777" w:rsidR="00BE21E5" w:rsidRPr="000B5CAB" w:rsidRDefault="00BB3555" w:rsidP="0089678D">
      <w:pPr>
        <w:pStyle w:val="af8"/>
        <w:numPr>
          <w:ilvl w:val="0"/>
          <w:numId w:val="12"/>
        </w:numPr>
        <w:tabs>
          <w:tab w:val="clear" w:pos="4201"/>
          <w:tab w:val="center" w:pos="709"/>
        </w:tabs>
        <w:ind w:firstLineChars="0"/>
        <w:rPr>
          <w:rFonts w:ascii="Times New Roman"/>
        </w:rPr>
      </w:pPr>
      <w:bookmarkStart w:id="672" w:name="_Toc450682896"/>
      <w:bookmarkStart w:id="673" w:name="_Toc450729783"/>
      <w:r w:rsidRPr="000B5CAB">
        <w:rPr>
          <w:rFonts w:ascii="Times New Roman"/>
        </w:rPr>
        <w:t>电压：</w:t>
      </w:r>
      <w:r w:rsidRPr="000B5CAB">
        <w:rPr>
          <w:rFonts w:ascii="Times New Roman"/>
        </w:rPr>
        <w:t>±1%</w:t>
      </w:r>
      <w:r w:rsidRPr="000B5CAB">
        <w:rPr>
          <w:rFonts w:ascii="Times New Roman"/>
        </w:rPr>
        <w:t>；</w:t>
      </w:r>
      <w:bookmarkStart w:id="674" w:name="_Toc450682897"/>
      <w:bookmarkStart w:id="675" w:name="_Toc450729784"/>
      <w:bookmarkEnd w:id="672"/>
      <w:bookmarkEnd w:id="673"/>
    </w:p>
    <w:p w14:paraId="01B61122" w14:textId="77777777" w:rsidR="00BE21E5" w:rsidRPr="000B5CAB" w:rsidRDefault="00BB3555" w:rsidP="0089678D">
      <w:pPr>
        <w:pStyle w:val="af8"/>
        <w:numPr>
          <w:ilvl w:val="0"/>
          <w:numId w:val="12"/>
        </w:numPr>
        <w:tabs>
          <w:tab w:val="clear" w:pos="4201"/>
          <w:tab w:val="center" w:pos="709"/>
        </w:tabs>
        <w:ind w:firstLineChars="0"/>
        <w:rPr>
          <w:rFonts w:ascii="Times New Roman"/>
        </w:rPr>
      </w:pPr>
      <w:r w:rsidRPr="000B5CAB">
        <w:rPr>
          <w:rFonts w:ascii="Times New Roman"/>
        </w:rPr>
        <w:t>电流：</w:t>
      </w:r>
      <w:r w:rsidRPr="000B5CAB">
        <w:rPr>
          <w:rFonts w:ascii="Times New Roman"/>
        </w:rPr>
        <w:t>±1%</w:t>
      </w:r>
      <w:r w:rsidRPr="000B5CAB">
        <w:rPr>
          <w:rFonts w:ascii="Times New Roman"/>
        </w:rPr>
        <w:t>；</w:t>
      </w:r>
      <w:bookmarkStart w:id="676" w:name="_Toc450682898"/>
      <w:bookmarkStart w:id="677" w:name="_Toc450729785"/>
      <w:bookmarkEnd w:id="674"/>
      <w:bookmarkEnd w:id="675"/>
    </w:p>
    <w:p w14:paraId="40BC03FE" w14:textId="77777777" w:rsidR="00BB3555" w:rsidRPr="000B5CAB" w:rsidRDefault="00BB3555" w:rsidP="0089678D">
      <w:pPr>
        <w:pStyle w:val="af8"/>
        <w:numPr>
          <w:ilvl w:val="0"/>
          <w:numId w:val="12"/>
        </w:numPr>
        <w:tabs>
          <w:tab w:val="clear" w:pos="4201"/>
          <w:tab w:val="center" w:pos="709"/>
        </w:tabs>
        <w:ind w:firstLineChars="0"/>
        <w:rPr>
          <w:rFonts w:ascii="Times New Roman"/>
        </w:rPr>
      </w:pPr>
      <w:r w:rsidRPr="000B5CAB">
        <w:rPr>
          <w:rFonts w:ascii="Times New Roman"/>
        </w:rPr>
        <w:t>温度：</w:t>
      </w:r>
      <w:r w:rsidRPr="000B5CAB">
        <w:rPr>
          <w:rFonts w:ascii="Times New Roman"/>
        </w:rPr>
        <w:t>±2</w:t>
      </w:r>
      <w:r w:rsidR="00614B64" w:rsidRPr="000B5CAB">
        <w:rPr>
          <w:rFonts w:hAnsi="宋体" w:cs="宋体" w:hint="eastAsia"/>
        </w:rPr>
        <w:t>℃</w:t>
      </w:r>
      <w:r w:rsidR="00614B64" w:rsidRPr="000B5CAB">
        <w:rPr>
          <w:rFonts w:ascii="Times New Roman"/>
        </w:rPr>
        <w:t>。</w:t>
      </w:r>
      <w:bookmarkEnd w:id="676"/>
      <w:bookmarkEnd w:id="677"/>
    </w:p>
    <w:p w14:paraId="07F1FB6D" w14:textId="77777777" w:rsidR="00BB3555" w:rsidRPr="000B5CAB" w:rsidRDefault="00BB3555" w:rsidP="00BB3555">
      <w:pPr>
        <w:pStyle w:val="a1"/>
        <w:rPr>
          <w:rFonts w:ascii="Times New Roman" w:eastAsia="宋体"/>
        </w:rPr>
      </w:pPr>
      <w:bookmarkStart w:id="678" w:name="_Toc450682899"/>
      <w:bookmarkStart w:id="679" w:name="_Toc450729786"/>
      <w:bookmarkStart w:id="680" w:name="_Toc504059422"/>
      <w:r w:rsidRPr="000B5CAB">
        <w:rPr>
          <w:rFonts w:ascii="Times New Roman" w:eastAsia="宋体"/>
        </w:rPr>
        <w:t>数据记录与记录间隔</w:t>
      </w:r>
      <w:bookmarkEnd w:id="678"/>
      <w:bookmarkEnd w:id="679"/>
      <w:bookmarkEnd w:id="680"/>
    </w:p>
    <w:p w14:paraId="69472809" w14:textId="0C6B27E3" w:rsidR="00BB3555" w:rsidRPr="000B5CAB" w:rsidRDefault="00BB3555" w:rsidP="00BC4D7B">
      <w:pPr>
        <w:pStyle w:val="affffffa"/>
        <w:ind w:firstLine="420"/>
      </w:pPr>
      <w:r w:rsidRPr="000B5CAB">
        <w:t>除非在某些具体测试项目中另有说明，</w:t>
      </w:r>
      <w:r w:rsidR="00A54AA4" w:rsidRPr="00D65804">
        <w:rPr>
          <w:rFonts w:hint="eastAsia"/>
        </w:rPr>
        <w:t>否则</w:t>
      </w:r>
      <w:r w:rsidR="00BC4D7B" w:rsidRPr="00D65804">
        <w:rPr>
          <w:rFonts w:hint="eastAsia"/>
        </w:rPr>
        <w:t>测试数据</w:t>
      </w:r>
      <w:r w:rsidR="00EC33A7">
        <w:rPr>
          <w:rFonts w:hint="eastAsia"/>
        </w:rPr>
        <w:t>的记录</w:t>
      </w:r>
      <w:r w:rsidR="00BC4D7B" w:rsidRPr="00D65804">
        <w:rPr>
          <w:rFonts w:hint="eastAsia"/>
        </w:rPr>
        <w:t>间隔</w:t>
      </w:r>
      <w:r w:rsidR="00075A9D" w:rsidRPr="00D65804">
        <w:rPr>
          <w:rFonts w:hint="eastAsia"/>
        </w:rPr>
        <w:t>需</w:t>
      </w:r>
      <w:r w:rsidR="00BC4D7B">
        <w:rPr>
          <w:rFonts w:hint="eastAsia"/>
        </w:rPr>
        <w:t>小于等于</w:t>
      </w:r>
      <w:r w:rsidR="00BC4D7B">
        <w:rPr>
          <w:rFonts w:hint="eastAsia"/>
        </w:rPr>
        <w:t>1</w:t>
      </w:r>
      <w:r w:rsidR="00331768">
        <w:t xml:space="preserve"> </w:t>
      </w:r>
      <w:r w:rsidR="00BC4D7B">
        <w:rPr>
          <w:rFonts w:hint="eastAsia"/>
        </w:rPr>
        <w:t>Hz</w:t>
      </w:r>
      <w:r w:rsidR="00A54AA4">
        <w:rPr>
          <w:rFonts w:hint="eastAsia"/>
        </w:rPr>
        <w:t>，</w:t>
      </w:r>
      <w:r w:rsidRPr="000B5CAB">
        <w:t>如时间、温度、电流和电压等</w:t>
      </w:r>
      <w:r w:rsidR="00F670CE">
        <w:rPr>
          <w:rFonts w:hint="eastAsia"/>
        </w:rPr>
        <w:t>。</w:t>
      </w:r>
    </w:p>
    <w:p w14:paraId="69D7DE3F" w14:textId="77777777" w:rsidR="004E4C8F" w:rsidRPr="000B5CAB" w:rsidRDefault="004E4C8F" w:rsidP="004E4C8F">
      <w:pPr>
        <w:pStyle w:val="a0"/>
        <w:rPr>
          <w:rFonts w:ascii="Times New Roman"/>
        </w:rPr>
      </w:pPr>
      <w:bookmarkStart w:id="681" w:name="_Toc450682944"/>
      <w:bookmarkStart w:id="682" w:name="_Toc504059423"/>
      <w:r w:rsidRPr="000B5CAB">
        <w:rPr>
          <w:rFonts w:ascii="Times New Roman"/>
        </w:rPr>
        <w:t>试验准备</w:t>
      </w:r>
      <w:bookmarkEnd w:id="681"/>
      <w:bookmarkEnd w:id="682"/>
    </w:p>
    <w:p w14:paraId="19761631" w14:textId="1651C8FF" w:rsidR="004E4C8F" w:rsidRDefault="00447D43" w:rsidP="004E4C8F">
      <w:pPr>
        <w:pStyle w:val="a1"/>
        <w:rPr>
          <w:rFonts w:asciiTheme="minorEastAsia" w:eastAsiaTheme="minorEastAsia" w:hAnsiTheme="minorEastAsia"/>
        </w:rPr>
      </w:pPr>
      <w:bookmarkStart w:id="683" w:name="_Toc450682945"/>
      <w:bookmarkStart w:id="684" w:name="_Toc504059424"/>
      <w:r w:rsidRPr="00555A9A">
        <w:rPr>
          <w:rFonts w:asciiTheme="minorEastAsia" w:eastAsiaTheme="minorEastAsia" w:hAnsiTheme="minorEastAsia" w:hint="eastAsia"/>
        </w:rPr>
        <w:lastRenderedPageBreak/>
        <w:t>锂离子电池</w:t>
      </w:r>
      <w:bookmarkEnd w:id="683"/>
      <w:r w:rsidR="00BD2382">
        <w:rPr>
          <w:rFonts w:asciiTheme="minorEastAsia" w:eastAsiaTheme="minorEastAsia" w:hAnsiTheme="minorEastAsia" w:hint="eastAsia"/>
        </w:rPr>
        <w:t>单体</w:t>
      </w:r>
      <w:r w:rsidR="006D4F9C">
        <w:rPr>
          <w:rFonts w:asciiTheme="minorEastAsia" w:eastAsiaTheme="minorEastAsia" w:hAnsiTheme="minorEastAsia" w:hint="eastAsia"/>
        </w:rPr>
        <w:t>试验准备</w:t>
      </w:r>
      <w:bookmarkEnd w:id="684"/>
    </w:p>
    <w:p w14:paraId="623E2094" w14:textId="15D0B37B" w:rsidR="006D4F9C" w:rsidRDefault="006D4F9C" w:rsidP="000748DC">
      <w:pPr>
        <w:pStyle w:val="a2"/>
        <w:spacing w:before="156" w:after="156"/>
        <w:ind w:leftChars="-1" w:left="-2"/>
        <w:outlineLvl w:val="9"/>
        <w:rPr>
          <w:rFonts w:ascii="Times New Roman" w:eastAsia="宋体"/>
          <w:noProof/>
          <w:color w:val="000000" w:themeColor="text1"/>
          <w:szCs w:val="20"/>
        </w:rPr>
      </w:pPr>
      <w:r w:rsidRPr="00450A57">
        <w:rPr>
          <w:rFonts w:ascii="Times New Roman" w:eastAsia="宋体"/>
        </w:rPr>
        <w:t>锂离子电池</w:t>
      </w:r>
      <w:r w:rsidR="00BD2382">
        <w:rPr>
          <w:rFonts w:ascii="Times New Roman" w:eastAsia="宋体" w:hint="eastAsia"/>
        </w:rPr>
        <w:t>单体</w:t>
      </w:r>
      <w:r w:rsidR="00EC33A7">
        <w:rPr>
          <w:rFonts w:ascii="Times New Roman" w:eastAsia="宋体" w:hint="eastAsia"/>
        </w:rPr>
        <w:t>标准</w:t>
      </w:r>
      <w:r w:rsidR="00DA76E3">
        <w:rPr>
          <w:rFonts w:ascii="Times New Roman" w:eastAsia="宋体" w:hint="eastAsia"/>
        </w:rPr>
        <w:t>充电</w:t>
      </w:r>
    </w:p>
    <w:p w14:paraId="58287B71" w14:textId="432DC61A" w:rsidR="00A37B7E" w:rsidRPr="00DE51B0" w:rsidRDefault="00A37B7E" w:rsidP="00DE51B0">
      <w:pPr>
        <w:pStyle w:val="a3"/>
        <w:spacing w:before="156" w:after="156"/>
        <w:rPr>
          <w:rFonts w:ascii="Times New Roman" w:eastAsiaTheme="minorEastAsia"/>
        </w:rPr>
      </w:pPr>
      <w:bookmarkStart w:id="685" w:name="_Toc450682946"/>
      <w:bookmarkStart w:id="686" w:name="_Toc450729833"/>
      <w:r w:rsidRPr="00DE51B0">
        <w:rPr>
          <w:rFonts w:ascii="Times New Roman" w:eastAsiaTheme="minorEastAsia"/>
        </w:rPr>
        <w:t>室温下，锂离子电池</w:t>
      </w:r>
      <w:r w:rsidR="00BD2382" w:rsidRPr="00DE51B0">
        <w:rPr>
          <w:rFonts w:ascii="Times New Roman" w:eastAsiaTheme="minorEastAsia"/>
        </w:rPr>
        <w:t>单体</w:t>
      </w:r>
      <w:r w:rsidRPr="00DE51B0">
        <w:rPr>
          <w:rFonts w:ascii="Times New Roman" w:eastAsiaTheme="minorEastAsia"/>
        </w:rPr>
        <w:t>先以</w:t>
      </w:r>
      <w:r w:rsidRPr="00DE51B0">
        <w:rPr>
          <w:rFonts w:ascii="Times New Roman" w:eastAsiaTheme="minorEastAsia"/>
        </w:rPr>
        <w:t xml:space="preserve">1 </w:t>
      </w:r>
      <w:r w:rsidRPr="00DE51B0">
        <w:rPr>
          <w:rFonts w:ascii="Times New Roman" w:eastAsiaTheme="minorEastAsia"/>
          <w:i/>
        </w:rPr>
        <w:t>I</w:t>
      </w:r>
      <w:r w:rsidRPr="00DE51B0">
        <w:rPr>
          <w:rFonts w:ascii="Times New Roman" w:eastAsiaTheme="minorEastAsia"/>
          <w:vertAlign w:val="subscript"/>
        </w:rPr>
        <w:t>1</w:t>
      </w:r>
      <w:r w:rsidRPr="00DE51B0">
        <w:rPr>
          <w:rFonts w:ascii="Times New Roman" w:eastAsiaTheme="minorEastAsia"/>
        </w:rPr>
        <w:t>电流放电至制造商技术条件中规定的放电终止电压，搁置</w:t>
      </w:r>
      <w:r w:rsidRPr="00DE51B0">
        <w:rPr>
          <w:rFonts w:ascii="Times New Roman" w:eastAsiaTheme="minorEastAsia"/>
        </w:rPr>
        <w:t>1</w:t>
      </w:r>
      <w:r w:rsidR="00331768" w:rsidRPr="00DE51B0">
        <w:rPr>
          <w:rFonts w:ascii="Times New Roman" w:eastAsiaTheme="minorEastAsia"/>
        </w:rPr>
        <w:t xml:space="preserve"> </w:t>
      </w:r>
      <w:r w:rsidRPr="00DE51B0">
        <w:rPr>
          <w:rFonts w:ascii="Times New Roman" w:eastAsiaTheme="minorEastAsia"/>
        </w:rPr>
        <w:t>h(</w:t>
      </w:r>
      <w:r w:rsidRPr="00DE51B0">
        <w:rPr>
          <w:rFonts w:ascii="Times New Roman" w:eastAsiaTheme="minorEastAsia"/>
        </w:rPr>
        <w:t>或制造商提供的不大于</w:t>
      </w:r>
      <w:r w:rsidRPr="00DE51B0">
        <w:rPr>
          <w:rFonts w:ascii="Times New Roman" w:eastAsiaTheme="minorEastAsia"/>
        </w:rPr>
        <w:t>1</w:t>
      </w:r>
      <w:r w:rsidR="00331768" w:rsidRPr="00DE51B0">
        <w:rPr>
          <w:rFonts w:ascii="Times New Roman" w:eastAsiaTheme="minorEastAsia"/>
        </w:rPr>
        <w:t xml:space="preserve"> </w:t>
      </w:r>
      <w:r w:rsidRPr="00DE51B0">
        <w:rPr>
          <w:rFonts w:ascii="Times New Roman" w:eastAsiaTheme="minorEastAsia"/>
        </w:rPr>
        <w:t>h</w:t>
      </w:r>
      <w:r w:rsidRPr="00DE51B0">
        <w:rPr>
          <w:rFonts w:ascii="Times New Roman" w:eastAsiaTheme="minorEastAsia"/>
        </w:rPr>
        <w:t>的搁置时间</w:t>
      </w:r>
      <w:r w:rsidRPr="00DE51B0">
        <w:rPr>
          <w:rFonts w:ascii="Times New Roman" w:eastAsiaTheme="minorEastAsia"/>
        </w:rPr>
        <w:t>)</w:t>
      </w:r>
      <w:r w:rsidRPr="00DE51B0">
        <w:rPr>
          <w:rFonts w:ascii="Times New Roman" w:eastAsiaTheme="minorEastAsia"/>
        </w:rPr>
        <w:t>，然后按制造商提供的充电方法进行充电。</w:t>
      </w:r>
      <w:bookmarkEnd w:id="685"/>
      <w:bookmarkEnd w:id="686"/>
    </w:p>
    <w:p w14:paraId="241488AD" w14:textId="77777777" w:rsidR="00A37B7E" w:rsidRPr="00083F54" w:rsidRDefault="00A37B7E" w:rsidP="00A37B7E">
      <w:pPr>
        <w:pStyle w:val="a3"/>
        <w:spacing w:before="156" w:after="156"/>
        <w:rPr>
          <w:rFonts w:asciiTheme="minorEastAsia" w:eastAsiaTheme="minorEastAsia" w:hAnsiTheme="minorEastAsia"/>
        </w:rPr>
      </w:pPr>
      <w:bookmarkStart w:id="687" w:name="_Toc450682947"/>
      <w:bookmarkStart w:id="688" w:name="_Toc450729834"/>
      <w:r w:rsidRPr="00083F54">
        <w:rPr>
          <w:rFonts w:asciiTheme="minorEastAsia" w:eastAsiaTheme="minorEastAsia" w:hAnsiTheme="minorEastAsia"/>
        </w:rPr>
        <w:t>若</w:t>
      </w:r>
      <w:r w:rsidRPr="00083F54">
        <w:rPr>
          <w:rFonts w:asciiTheme="minorEastAsia" w:eastAsiaTheme="minorEastAsia" w:hAnsiTheme="minorEastAsia" w:hint="eastAsia"/>
        </w:rPr>
        <w:t>制造商</w:t>
      </w:r>
      <w:r w:rsidRPr="00083F54">
        <w:rPr>
          <w:rFonts w:asciiTheme="minorEastAsia" w:eastAsiaTheme="minorEastAsia" w:hAnsiTheme="minorEastAsia"/>
        </w:rPr>
        <w:t>未提供充电方法，则依据以下方法充电：</w:t>
      </w:r>
      <w:bookmarkEnd w:id="687"/>
      <w:bookmarkEnd w:id="688"/>
    </w:p>
    <w:p w14:paraId="09DC013F" w14:textId="2008973A" w:rsidR="00A37B7E" w:rsidRDefault="00A37B7E" w:rsidP="002C303A">
      <w:pPr>
        <w:pStyle w:val="af8"/>
        <w:rPr>
          <w:rFonts w:ascii="Times New Roman"/>
        </w:rPr>
      </w:pPr>
      <w:bookmarkStart w:id="689" w:name="_Toc450682948"/>
      <w:bookmarkStart w:id="690" w:name="_Toc450729835"/>
      <w:r w:rsidRPr="00083F54">
        <w:rPr>
          <w:rFonts w:ascii="Times New Roman"/>
        </w:rPr>
        <w:t>以</w:t>
      </w:r>
      <w:r w:rsidRPr="00083F54">
        <w:rPr>
          <w:rFonts w:ascii="Times New Roman"/>
        </w:rPr>
        <w:t>1</w:t>
      </w:r>
      <w:r w:rsidR="00331768">
        <w:rPr>
          <w:rFonts w:ascii="Times New Roman"/>
        </w:rPr>
        <w:t xml:space="preserve"> </w:t>
      </w:r>
      <w:r w:rsidRPr="000748DC">
        <w:rPr>
          <w:rFonts w:ascii="Times New Roman"/>
          <w:i/>
        </w:rPr>
        <w:t>I</w:t>
      </w:r>
      <w:r w:rsidRPr="00083F54">
        <w:rPr>
          <w:rFonts w:ascii="Times New Roman"/>
          <w:vertAlign w:val="subscript"/>
        </w:rPr>
        <w:t>1</w:t>
      </w:r>
      <w:r w:rsidR="005201C9" w:rsidRPr="00FB13A8">
        <w:rPr>
          <w:rFonts w:ascii="Times New Roman" w:hint="eastAsia"/>
        </w:rPr>
        <w:t>或</w:t>
      </w:r>
      <w:r w:rsidR="002C303A">
        <w:rPr>
          <w:rFonts w:ascii="Times New Roman" w:hint="eastAsia"/>
        </w:rPr>
        <w:t>制造商</w:t>
      </w:r>
      <w:r w:rsidR="005201C9" w:rsidRPr="00FB13A8">
        <w:rPr>
          <w:rFonts w:ascii="Times New Roman" w:hint="eastAsia"/>
        </w:rPr>
        <w:t>规定且不小于</w:t>
      </w:r>
      <w:r w:rsidR="005201C9" w:rsidRPr="000748DC">
        <w:rPr>
          <w:rFonts w:ascii="Times New Roman"/>
          <w:i/>
        </w:rPr>
        <w:t>I</w:t>
      </w:r>
      <w:r w:rsidR="005201C9" w:rsidRPr="00FB13A8">
        <w:rPr>
          <w:rFonts w:ascii="Times New Roman" w:hint="eastAsia"/>
          <w:vertAlign w:val="subscript"/>
        </w:rPr>
        <w:t>3</w:t>
      </w:r>
      <w:r w:rsidRPr="00083F54">
        <w:rPr>
          <w:rFonts w:ascii="Times New Roman"/>
        </w:rPr>
        <w:t>电流恒流充电至</w:t>
      </w:r>
      <w:r w:rsidRPr="00083F54">
        <w:rPr>
          <w:rFonts w:ascii="Times New Roman" w:hint="eastAsia"/>
        </w:rPr>
        <w:t>锂离子电池</w:t>
      </w:r>
      <w:r w:rsidR="00BD2382">
        <w:rPr>
          <w:rFonts w:ascii="Times New Roman" w:hint="eastAsia"/>
        </w:rPr>
        <w:t>单体</w:t>
      </w:r>
      <w:r w:rsidRPr="00083F54">
        <w:rPr>
          <w:rFonts w:ascii="Times New Roman"/>
        </w:rPr>
        <w:t>达</w:t>
      </w:r>
      <w:r w:rsidRPr="00083F54">
        <w:rPr>
          <w:rFonts w:ascii="Times New Roman" w:hint="eastAsia"/>
        </w:rPr>
        <w:t>制造商</w:t>
      </w:r>
      <w:r>
        <w:rPr>
          <w:rFonts w:ascii="Times New Roman"/>
        </w:rPr>
        <w:t>技术条件中规定的充电终止电压时转恒压充电，至充电</w:t>
      </w:r>
      <w:r w:rsidRPr="000B5CAB">
        <w:rPr>
          <w:rFonts w:ascii="Times New Roman"/>
        </w:rPr>
        <w:t>电流降至</w:t>
      </w:r>
      <w:r w:rsidRPr="000B5CAB">
        <w:rPr>
          <w:rFonts w:ascii="Times New Roman"/>
        </w:rPr>
        <w:t>0.05</w:t>
      </w:r>
      <w:r w:rsidR="00331768">
        <w:rPr>
          <w:rFonts w:ascii="Times New Roman"/>
        </w:rPr>
        <w:t xml:space="preserve"> </w:t>
      </w:r>
      <w:r w:rsidRPr="000748DC">
        <w:rPr>
          <w:rFonts w:ascii="Times New Roman"/>
          <w:i/>
        </w:rPr>
        <w:t>I</w:t>
      </w:r>
      <w:r w:rsidRPr="000B5CAB">
        <w:rPr>
          <w:rFonts w:ascii="Times New Roman"/>
          <w:vertAlign w:val="subscript"/>
        </w:rPr>
        <w:t>1</w:t>
      </w:r>
      <w:r w:rsidRPr="000B5CAB">
        <w:rPr>
          <w:rFonts w:ascii="Times New Roman"/>
        </w:rPr>
        <w:t>时停止充电</w:t>
      </w:r>
      <w:r>
        <w:rPr>
          <w:rFonts w:ascii="Times New Roman" w:hint="eastAsia"/>
        </w:rPr>
        <w:t>，</w:t>
      </w:r>
      <w:r w:rsidRPr="000B5CAB">
        <w:rPr>
          <w:rFonts w:ascii="Times New Roman"/>
        </w:rPr>
        <w:t>充电后搁置</w:t>
      </w:r>
      <w:r w:rsidRPr="000B5CAB">
        <w:rPr>
          <w:rFonts w:ascii="Times New Roman"/>
        </w:rPr>
        <w:t>1</w:t>
      </w:r>
      <w:r w:rsidR="00331768">
        <w:rPr>
          <w:rFonts w:ascii="Times New Roman"/>
        </w:rPr>
        <w:t xml:space="preserve"> </w:t>
      </w:r>
      <w:r w:rsidRPr="000B5CAB">
        <w:rPr>
          <w:rFonts w:ascii="Times New Roman"/>
        </w:rPr>
        <w:t>h</w:t>
      </w:r>
      <w:r w:rsidRPr="000B5CAB">
        <w:rPr>
          <w:rFonts w:ascii="Times New Roman"/>
        </w:rPr>
        <w:t>（或</w:t>
      </w:r>
      <w:r w:rsidRPr="00082652">
        <w:rPr>
          <w:rFonts w:ascii="Times New Roman" w:hint="eastAsia"/>
        </w:rPr>
        <w:t>制造商</w:t>
      </w:r>
      <w:r w:rsidRPr="00082652">
        <w:rPr>
          <w:rFonts w:ascii="Times New Roman"/>
        </w:rPr>
        <w:t>提</w:t>
      </w:r>
      <w:r w:rsidRPr="000B5CAB">
        <w:rPr>
          <w:rFonts w:ascii="Times New Roman"/>
        </w:rPr>
        <w:t>供的不高于</w:t>
      </w:r>
      <w:r w:rsidRPr="000B5CAB">
        <w:rPr>
          <w:rFonts w:ascii="Times New Roman"/>
        </w:rPr>
        <w:t>1</w:t>
      </w:r>
      <w:r w:rsidR="00331768">
        <w:rPr>
          <w:rFonts w:ascii="Times New Roman"/>
        </w:rPr>
        <w:t xml:space="preserve"> </w:t>
      </w:r>
      <w:r w:rsidRPr="000B5CAB">
        <w:rPr>
          <w:rFonts w:ascii="Times New Roman"/>
        </w:rPr>
        <w:t>h</w:t>
      </w:r>
      <w:r w:rsidRPr="000B5CAB">
        <w:rPr>
          <w:rFonts w:ascii="Times New Roman"/>
        </w:rPr>
        <w:t>的搁置时间）。</w:t>
      </w:r>
      <w:bookmarkEnd w:id="689"/>
      <w:bookmarkEnd w:id="690"/>
    </w:p>
    <w:p w14:paraId="4FDDEAED" w14:textId="77777777" w:rsidR="00F8198E" w:rsidRPr="00FD390B" w:rsidRDefault="00F8198E" w:rsidP="00FD390B">
      <w:pPr>
        <w:pStyle w:val="a2"/>
        <w:spacing w:before="156" w:after="156"/>
        <w:ind w:left="2"/>
        <w:outlineLvl w:val="2"/>
        <w:rPr>
          <w:rFonts w:asciiTheme="minorEastAsia" w:eastAsiaTheme="minorEastAsia" w:hAnsiTheme="minorEastAsia"/>
        </w:rPr>
      </w:pPr>
      <w:bookmarkStart w:id="691" w:name="_Toc504059425"/>
      <w:r w:rsidRPr="00FD390B">
        <w:rPr>
          <w:rFonts w:asciiTheme="minorEastAsia" w:eastAsiaTheme="minorEastAsia" w:hAnsiTheme="minorEastAsia" w:hint="eastAsia"/>
        </w:rPr>
        <w:t>锂离子电池单体预处理测试</w:t>
      </w:r>
      <w:bookmarkEnd w:id="691"/>
    </w:p>
    <w:p w14:paraId="0F8A62F0" w14:textId="77777777" w:rsidR="00F8198E" w:rsidRPr="00E42C38" w:rsidRDefault="00F8198E" w:rsidP="00F8198E">
      <w:pPr>
        <w:pStyle w:val="a3"/>
        <w:spacing w:before="156" w:after="156"/>
        <w:rPr>
          <w:rFonts w:asciiTheme="minorEastAsia" w:eastAsiaTheme="minorEastAsia" w:hAnsiTheme="minorEastAsia"/>
        </w:rPr>
      </w:pPr>
      <w:r w:rsidRPr="00EC3B47">
        <w:rPr>
          <w:rFonts w:asciiTheme="minorEastAsia" w:eastAsiaTheme="minorEastAsia" w:hAnsiTheme="minorEastAsia" w:hint="eastAsia"/>
        </w:rPr>
        <w:t>正式测试开始前，锂离子电池</w:t>
      </w:r>
      <w:r>
        <w:rPr>
          <w:rFonts w:asciiTheme="minorEastAsia" w:eastAsiaTheme="minorEastAsia" w:hAnsiTheme="minorEastAsia" w:hint="eastAsia"/>
        </w:rPr>
        <w:t>单体需要先进行预处理循环，以确保试验对象</w:t>
      </w:r>
      <w:r w:rsidRPr="00EC3B47">
        <w:rPr>
          <w:rFonts w:asciiTheme="minorEastAsia" w:eastAsiaTheme="minorEastAsia" w:hAnsiTheme="minorEastAsia" w:hint="eastAsia"/>
        </w:rPr>
        <w:t>的性能处于激活和稳定的状态。预处理循环在室温下进行，其步骤如下：</w:t>
      </w:r>
    </w:p>
    <w:p w14:paraId="4B0246B0" w14:textId="694E7D99" w:rsidR="00F8198E" w:rsidRPr="00E42C38" w:rsidRDefault="00835739" w:rsidP="00944C94">
      <w:pPr>
        <w:pStyle w:val="af8"/>
        <w:numPr>
          <w:ilvl w:val="0"/>
          <w:numId w:val="32"/>
        </w:numPr>
        <w:tabs>
          <w:tab w:val="clear" w:pos="4201"/>
          <w:tab w:val="center" w:pos="709"/>
        </w:tabs>
        <w:ind w:firstLineChars="0"/>
        <w:rPr>
          <w:rFonts w:ascii="Times New Roman"/>
        </w:rPr>
      </w:pPr>
      <w:r>
        <w:rPr>
          <w:rFonts w:ascii="Times New Roman" w:hint="eastAsia"/>
        </w:rPr>
        <w:t>按</w:t>
      </w:r>
      <w:r w:rsidR="00F8198E">
        <w:rPr>
          <w:rFonts w:ascii="Times New Roman" w:hint="eastAsia"/>
        </w:rPr>
        <w:t>照</w:t>
      </w:r>
      <w:r w:rsidR="00F8198E">
        <w:rPr>
          <w:rFonts w:ascii="Times New Roman" w:hint="eastAsia"/>
        </w:rPr>
        <w:t>7.1.1</w:t>
      </w:r>
      <w:r w:rsidR="00F8198E">
        <w:rPr>
          <w:rFonts w:ascii="Times New Roman" w:hint="eastAsia"/>
        </w:rPr>
        <w:t>对</w:t>
      </w:r>
      <w:r w:rsidR="00F8198E">
        <w:rPr>
          <w:rFonts w:ascii="Times New Roman"/>
        </w:rPr>
        <w:t>锂离子电池单体进行标准充电</w:t>
      </w:r>
      <w:r w:rsidR="00F8198E" w:rsidRPr="008E79D9">
        <w:rPr>
          <w:rFonts w:ascii="Times New Roman" w:hint="eastAsia"/>
        </w:rPr>
        <w:t>；</w:t>
      </w:r>
    </w:p>
    <w:p w14:paraId="315E9BF0" w14:textId="7A556DB3" w:rsidR="00F8198E" w:rsidRPr="00E42C38" w:rsidRDefault="00F8198E" w:rsidP="00944C94">
      <w:pPr>
        <w:pStyle w:val="af8"/>
        <w:numPr>
          <w:ilvl w:val="0"/>
          <w:numId w:val="32"/>
        </w:numPr>
        <w:tabs>
          <w:tab w:val="clear" w:pos="4201"/>
          <w:tab w:val="center" w:pos="709"/>
        </w:tabs>
        <w:ind w:firstLineChars="0"/>
        <w:rPr>
          <w:rFonts w:ascii="Times New Roman"/>
        </w:rPr>
      </w:pPr>
      <w:r w:rsidRPr="008E79D9">
        <w:rPr>
          <w:rFonts w:ascii="Times New Roman" w:hint="eastAsia"/>
        </w:rPr>
        <w:t>静置</w:t>
      </w:r>
      <w:r>
        <w:rPr>
          <w:rFonts w:ascii="Times New Roman"/>
        </w:rPr>
        <w:t>30</w:t>
      </w:r>
      <w:r w:rsidR="00331768">
        <w:rPr>
          <w:rFonts w:ascii="Times New Roman"/>
        </w:rPr>
        <w:t xml:space="preserve"> </w:t>
      </w:r>
      <w:r>
        <w:rPr>
          <w:rFonts w:ascii="Times New Roman"/>
        </w:rPr>
        <w:t>min</w:t>
      </w:r>
      <w:r w:rsidRPr="00E42C38">
        <w:rPr>
          <w:rFonts w:ascii="Times New Roman" w:hint="eastAsia"/>
        </w:rPr>
        <w:t>或制造商</w:t>
      </w:r>
      <w:r>
        <w:rPr>
          <w:rFonts w:ascii="Times New Roman" w:hint="eastAsia"/>
        </w:rPr>
        <w:t>规定</w:t>
      </w:r>
      <w:r w:rsidRPr="00E42C38">
        <w:rPr>
          <w:rFonts w:ascii="Times New Roman" w:hint="eastAsia"/>
        </w:rPr>
        <w:t>时间</w:t>
      </w:r>
      <w:r w:rsidRPr="008E79D9">
        <w:rPr>
          <w:rFonts w:ascii="Times New Roman" w:hint="eastAsia"/>
        </w:rPr>
        <w:t>；</w:t>
      </w:r>
    </w:p>
    <w:p w14:paraId="15912367" w14:textId="3A5E688F" w:rsidR="00F8198E" w:rsidRPr="00E42C38" w:rsidRDefault="00F8198E" w:rsidP="00944C94">
      <w:pPr>
        <w:pStyle w:val="af8"/>
        <w:numPr>
          <w:ilvl w:val="0"/>
          <w:numId w:val="32"/>
        </w:numPr>
        <w:tabs>
          <w:tab w:val="clear" w:pos="4201"/>
          <w:tab w:val="center" w:pos="709"/>
        </w:tabs>
        <w:ind w:firstLineChars="0"/>
        <w:rPr>
          <w:rFonts w:ascii="Times New Roman"/>
        </w:rPr>
      </w:pPr>
      <w:r w:rsidRPr="00E42C38">
        <w:rPr>
          <w:rFonts w:ascii="Times New Roman" w:hint="eastAsia"/>
        </w:rPr>
        <w:t>以</w:t>
      </w:r>
      <w:r w:rsidRPr="008E79D9">
        <w:rPr>
          <w:rFonts w:ascii="Times New Roman"/>
        </w:rPr>
        <w:t>1</w:t>
      </w:r>
      <w:r w:rsidR="00331768">
        <w:rPr>
          <w:rFonts w:ascii="Times New Roman"/>
        </w:rPr>
        <w:t xml:space="preserve"> </w:t>
      </w:r>
      <w:r w:rsidRPr="000748DC">
        <w:rPr>
          <w:rFonts w:ascii="Times New Roman"/>
          <w:i/>
        </w:rPr>
        <w:t>I</w:t>
      </w:r>
      <w:r w:rsidRPr="000748DC">
        <w:rPr>
          <w:rFonts w:ascii="Times New Roman"/>
          <w:vertAlign w:val="subscript"/>
        </w:rPr>
        <w:t>1</w:t>
      </w:r>
      <w:r w:rsidRPr="00E42C38">
        <w:rPr>
          <w:rFonts w:ascii="Times New Roman" w:hint="eastAsia"/>
        </w:rPr>
        <w:t>电流放电至制造商技术条件中规定的放电终止电压</w:t>
      </w:r>
      <w:r>
        <w:rPr>
          <w:rFonts w:ascii="Times New Roman" w:hint="eastAsia"/>
        </w:rPr>
        <w:t>；</w:t>
      </w:r>
    </w:p>
    <w:p w14:paraId="7C07D864" w14:textId="52DE0B97" w:rsidR="00F8198E" w:rsidRPr="00E42C38" w:rsidRDefault="00F8198E" w:rsidP="00944C94">
      <w:pPr>
        <w:pStyle w:val="af8"/>
        <w:numPr>
          <w:ilvl w:val="0"/>
          <w:numId w:val="32"/>
        </w:numPr>
        <w:tabs>
          <w:tab w:val="clear" w:pos="4201"/>
          <w:tab w:val="center" w:pos="709"/>
        </w:tabs>
        <w:ind w:firstLineChars="0"/>
        <w:rPr>
          <w:rFonts w:ascii="Times New Roman"/>
        </w:rPr>
      </w:pPr>
      <w:r>
        <w:rPr>
          <w:rFonts w:ascii="Times New Roman" w:hint="eastAsia"/>
        </w:rPr>
        <w:t>静置</w:t>
      </w:r>
      <w:r>
        <w:rPr>
          <w:rFonts w:ascii="Times New Roman"/>
        </w:rPr>
        <w:t>30</w:t>
      </w:r>
      <w:r w:rsidR="00331768">
        <w:rPr>
          <w:rFonts w:ascii="Times New Roman"/>
        </w:rPr>
        <w:t xml:space="preserve"> </w:t>
      </w:r>
      <w:r>
        <w:rPr>
          <w:rFonts w:ascii="Times New Roman"/>
        </w:rPr>
        <w:t>min</w:t>
      </w:r>
      <w:r w:rsidRPr="00E42C38">
        <w:rPr>
          <w:rFonts w:ascii="Times New Roman" w:hint="eastAsia"/>
        </w:rPr>
        <w:t>或制造商</w:t>
      </w:r>
      <w:r>
        <w:rPr>
          <w:rFonts w:ascii="Times New Roman" w:hint="eastAsia"/>
        </w:rPr>
        <w:t>规定</w:t>
      </w:r>
      <w:r w:rsidRPr="00E42C38">
        <w:rPr>
          <w:rFonts w:ascii="Times New Roman" w:hint="eastAsia"/>
        </w:rPr>
        <w:t>时间</w:t>
      </w:r>
      <w:r>
        <w:rPr>
          <w:rFonts w:ascii="Times New Roman" w:hint="eastAsia"/>
        </w:rPr>
        <w:t>；</w:t>
      </w:r>
    </w:p>
    <w:p w14:paraId="54057A73" w14:textId="77777777" w:rsidR="00F8198E" w:rsidRDefault="00F8198E" w:rsidP="00944C94">
      <w:pPr>
        <w:pStyle w:val="af8"/>
        <w:numPr>
          <w:ilvl w:val="0"/>
          <w:numId w:val="32"/>
        </w:numPr>
        <w:tabs>
          <w:tab w:val="clear" w:pos="4201"/>
          <w:tab w:val="center" w:pos="709"/>
        </w:tabs>
        <w:ind w:firstLineChars="0"/>
        <w:rPr>
          <w:rFonts w:ascii="Times New Roman"/>
        </w:rPr>
      </w:pPr>
      <w:r>
        <w:rPr>
          <w:rFonts w:ascii="Times New Roman" w:hint="eastAsia"/>
        </w:rPr>
        <w:t>重复步骤</w:t>
      </w:r>
      <w:r>
        <w:rPr>
          <w:rFonts w:ascii="Times New Roman" w:hint="eastAsia"/>
        </w:rPr>
        <w:t>a)~d)5</w:t>
      </w:r>
      <w:r>
        <w:rPr>
          <w:rFonts w:ascii="Times New Roman" w:hint="eastAsia"/>
        </w:rPr>
        <w:t>次。</w:t>
      </w:r>
    </w:p>
    <w:p w14:paraId="25949326" w14:textId="21EEA374" w:rsidR="00F8198E" w:rsidRPr="00F8198E" w:rsidRDefault="00F8198E" w:rsidP="00F8198E">
      <w:pPr>
        <w:pStyle w:val="a3"/>
        <w:spacing w:before="156" w:after="156"/>
        <w:rPr>
          <w:rFonts w:asciiTheme="minorEastAsia" w:eastAsiaTheme="minorEastAsia" w:hAnsiTheme="minorEastAsia"/>
        </w:rPr>
      </w:pPr>
      <w:r w:rsidRPr="00F8198E">
        <w:rPr>
          <w:rFonts w:asciiTheme="minorEastAsia" w:eastAsiaTheme="minorEastAsia" w:hAnsiTheme="minorEastAsia" w:hint="eastAsia"/>
        </w:rPr>
        <w:t>如果锂离子电池单体连续两次的放电容量变化不高于额定容量的</w:t>
      </w:r>
      <w:r w:rsidRPr="000748DC">
        <w:rPr>
          <w:rFonts w:ascii="Times New Roman" w:eastAsiaTheme="minorEastAsia"/>
        </w:rPr>
        <w:t>3%</w:t>
      </w:r>
      <w:r w:rsidRPr="00F8198E">
        <w:rPr>
          <w:rFonts w:asciiTheme="minorEastAsia" w:eastAsiaTheme="minorEastAsia" w:hAnsiTheme="minorEastAsia" w:hint="eastAsia"/>
        </w:rPr>
        <w:t>，则认为锂离子电池单体完成了预处理，预处理循环可以中止。</w:t>
      </w:r>
    </w:p>
    <w:p w14:paraId="4C7B166B" w14:textId="77777777" w:rsidR="00744DF8" w:rsidRDefault="004364A3" w:rsidP="00744DF8">
      <w:pPr>
        <w:pStyle w:val="a1"/>
        <w:rPr>
          <w:rFonts w:asciiTheme="minorEastAsia" w:eastAsiaTheme="minorEastAsia" w:hAnsiTheme="minorEastAsia"/>
        </w:rPr>
      </w:pPr>
      <w:bookmarkStart w:id="692" w:name="_Toc504059426"/>
      <w:bookmarkStart w:id="693" w:name="_Toc450682950"/>
      <w:r>
        <w:rPr>
          <w:rFonts w:asciiTheme="minorEastAsia" w:eastAsiaTheme="minorEastAsia" w:hAnsiTheme="minorEastAsia" w:hint="eastAsia"/>
        </w:rPr>
        <w:t>锂离子电池包或系统试验准备</w:t>
      </w:r>
      <w:bookmarkEnd w:id="692"/>
    </w:p>
    <w:p w14:paraId="2917F7A4" w14:textId="77777777" w:rsidR="004364A3" w:rsidRPr="00FD390B" w:rsidRDefault="004364A3" w:rsidP="00FD390B">
      <w:pPr>
        <w:pStyle w:val="a2"/>
        <w:spacing w:before="156" w:after="156"/>
        <w:ind w:left="2"/>
        <w:outlineLvl w:val="2"/>
        <w:rPr>
          <w:rFonts w:asciiTheme="minorEastAsia" w:eastAsiaTheme="minorEastAsia" w:hAnsiTheme="minorEastAsia"/>
        </w:rPr>
      </w:pPr>
      <w:bookmarkStart w:id="694" w:name="_Toc504059427"/>
      <w:r w:rsidRPr="00FD390B">
        <w:rPr>
          <w:rFonts w:asciiTheme="minorEastAsia" w:eastAsiaTheme="minorEastAsia" w:hAnsiTheme="minorEastAsia" w:hint="eastAsia"/>
        </w:rPr>
        <w:t>状态参数测量准确度</w:t>
      </w:r>
      <w:bookmarkEnd w:id="694"/>
    </w:p>
    <w:p w14:paraId="17841038" w14:textId="4F7C5DD3" w:rsidR="00744DF8" w:rsidRPr="004364A3" w:rsidRDefault="00744DF8" w:rsidP="004364A3">
      <w:pPr>
        <w:pStyle w:val="a3"/>
        <w:spacing w:before="156" w:after="156"/>
        <w:rPr>
          <w:rFonts w:asciiTheme="minorEastAsia" w:eastAsiaTheme="minorEastAsia" w:hAnsiTheme="minorEastAsia"/>
        </w:rPr>
      </w:pPr>
      <w:r w:rsidRPr="004364A3">
        <w:rPr>
          <w:rFonts w:asciiTheme="minorEastAsia" w:eastAsiaTheme="minorEastAsia" w:hAnsiTheme="minorEastAsia" w:hint="eastAsia"/>
        </w:rPr>
        <w:t>正式开始测试前，应先进行锂离子电池包</w:t>
      </w:r>
      <w:r w:rsidR="00FC4F13">
        <w:rPr>
          <w:rFonts w:asciiTheme="minorEastAsia" w:eastAsiaTheme="minorEastAsia" w:hAnsiTheme="minorEastAsia" w:hint="eastAsia"/>
        </w:rPr>
        <w:t>或</w:t>
      </w:r>
      <w:r w:rsidRPr="004364A3">
        <w:rPr>
          <w:rFonts w:asciiTheme="minorEastAsia" w:eastAsiaTheme="minorEastAsia" w:hAnsiTheme="minorEastAsia" w:hint="eastAsia"/>
        </w:rPr>
        <w:t>系统的电子部</w:t>
      </w:r>
      <w:r w:rsidRPr="000027BF">
        <w:rPr>
          <w:rFonts w:ascii="Times New Roman" w:eastAsia="宋体" w:hint="eastAsia"/>
        </w:rPr>
        <w:t>件或</w:t>
      </w:r>
      <w:r w:rsidRPr="000027BF">
        <w:rPr>
          <w:rFonts w:ascii="Times New Roman" w:eastAsia="宋体" w:hint="eastAsia"/>
        </w:rPr>
        <w:t>BCU</w:t>
      </w:r>
      <w:r w:rsidRPr="000027BF">
        <w:rPr>
          <w:rFonts w:ascii="Times New Roman" w:eastAsia="宋体" w:hint="eastAsia"/>
        </w:rPr>
        <w:t>的状态参数</w:t>
      </w:r>
      <w:r w:rsidRPr="004364A3">
        <w:rPr>
          <w:rFonts w:asciiTheme="minorEastAsia" w:eastAsiaTheme="minorEastAsia" w:hAnsiTheme="minorEastAsia" w:hint="eastAsia"/>
        </w:rPr>
        <w:t>测量准确度试验，以确保测试时参数的准确性。</w:t>
      </w:r>
    </w:p>
    <w:p w14:paraId="406EEC51" w14:textId="1E56E3BC" w:rsidR="002C30BE" w:rsidRPr="002C30BE" w:rsidRDefault="0082124A" w:rsidP="002C30BE">
      <w:pPr>
        <w:pStyle w:val="a3"/>
        <w:spacing w:before="156" w:after="156"/>
        <w:rPr>
          <w:rFonts w:ascii="Times New Roman" w:eastAsia="宋体"/>
        </w:rPr>
      </w:pPr>
      <w:r>
        <w:rPr>
          <w:rFonts w:asciiTheme="minorEastAsia" w:eastAsiaTheme="minorEastAsia" w:hAnsiTheme="minorEastAsia" w:hint="eastAsia"/>
        </w:rPr>
        <w:t>锂离子</w:t>
      </w:r>
      <w:r w:rsidR="00744DF8" w:rsidRPr="004364A3">
        <w:rPr>
          <w:rFonts w:asciiTheme="minorEastAsia" w:eastAsiaTheme="minorEastAsia" w:hAnsiTheme="minorEastAsia" w:hint="eastAsia"/>
        </w:rPr>
        <w:t>电池包</w:t>
      </w:r>
      <w:r w:rsidR="00FC4F13">
        <w:rPr>
          <w:rFonts w:asciiTheme="minorEastAsia" w:eastAsiaTheme="minorEastAsia" w:hAnsiTheme="minorEastAsia" w:hint="eastAsia"/>
        </w:rPr>
        <w:t>或</w:t>
      </w:r>
      <w:r w:rsidR="00744DF8" w:rsidRPr="004364A3">
        <w:rPr>
          <w:rFonts w:asciiTheme="minorEastAsia" w:eastAsiaTheme="minorEastAsia" w:hAnsiTheme="minorEastAsia" w:hint="eastAsia"/>
        </w:rPr>
        <w:t>系统的电</w:t>
      </w:r>
      <w:r w:rsidR="00744DF8" w:rsidRPr="000027BF">
        <w:rPr>
          <w:rFonts w:ascii="Times New Roman" w:eastAsia="宋体" w:hint="eastAsia"/>
        </w:rPr>
        <w:t>子部件或</w:t>
      </w:r>
      <w:r w:rsidR="00744DF8" w:rsidRPr="000027BF">
        <w:rPr>
          <w:rFonts w:ascii="Times New Roman" w:eastAsia="宋体" w:hint="eastAsia"/>
        </w:rPr>
        <w:t>BCU</w:t>
      </w:r>
      <w:r w:rsidR="00744DF8" w:rsidRPr="000027BF">
        <w:rPr>
          <w:rFonts w:ascii="Times New Roman" w:eastAsia="宋体" w:hint="eastAsia"/>
        </w:rPr>
        <w:t>的状态参数测量准确度应满足表</w:t>
      </w:r>
      <w:r w:rsidR="00744DF8" w:rsidRPr="000027BF">
        <w:rPr>
          <w:rFonts w:ascii="Times New Roman" w:eastAsia="宋体" w:hint="eastAsia"/>
        </w:rPr>
        <w:t>1</w:t>
      </w:r>
      <w:r w:rsidR="00744DF8" w:rsidRPr="000027BF">
        <w:rPr>
          <w:rFonts w:ascii="Times New Roman" w:eastAsia="宋体"/>
        </w:rPr>
        <w:t>的要求</w:t>
      </w:r>
      <w:r w:rsidR="00744DF8" w:rsidRPr="000027BF">
        <w:rPr>
          <w:rFonts w:ascii="Times New Roman" w:eastAsia="宋体" w:hint="eastAsia"/>
        </w:rPr>
        <w:t>。</w:t>
      </w:r>
    </w:p>
    <w:p w14:paraId="7A6CAD33" w14:textId="77777777" w:rsidR="00744DF8" w:rsidRPr="00744DF8" w:rsidRDefault="00744DF8" w:rsidP="00744DF8">
      <w:pPr>
        <w:pStyle w:val="a2"/>
        <w:numPr>
          <w:ilvl w:val="0"/>
          <w:numId w:val="0"/>
        </w:numPr>
        <w:spacing w:before="156" w:after="156"/>
        <w:jc w:val="center"/>
        <w:outlineLvl w:val="9"/>
        <w:rPr>
          <w:rFonts w:ascii="Times New Roman" w:eastAsia="宋体"/>
        </w:rPr>
      </w:pPr>
      <w:r w:rsidRPr="00744DF8">
        <w:rPr>
          <w:rFonts w:ascii="Times New Roman" w:eastAsia="宋体" w:hint="eastAsia"/>
        </w:rPr>
        <w:t>表</w:t>
      </w:r>
      <w:r w:rsidRPr="00744DF8">
        <w:rPr>
          <w:rFonts w:ascii="Times New Roman" w:eastAsia="宋体" w:hint="eastAsia"/>
        </w:rPr>
        <w:t xml:space="preserve">1 </w:t>
      </w:r>
      <w:r w:rsidRPr="00744DF8">
        <w:rPr>
          <w:rFonts w:ascii="Times New Roman" w:eastAsia="宋体" w:hint="eastAsia"/>
        </w:rPr>
        <w:t>状态参数测量</w:t>
      </w:r>
      <w:r w:rsidR="00A650E7">
        <w:rPr>
          <w:rFonts w:ascii="Times New Roman" w:eastAsia="宋体" w:hint="eastAsia"/>
        </w:rPr>
        <w:t>准确度</w:t>
      </w:r>
      <w:r w:rsidRPr="00744DF8">
        <w:rPr>
          <w:rFonts w:ascii="Times New Roman" w:eastAsia="宋体" w:hint="eastAsia"/>
        </w:rPr>
        <w:t>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2392"/>
        <w:gridCol w:w="2393"/>
        <w:gridCol w:w="2393"/>
      </w:tblGrid>
      <w:tr w:rsidR="00744DF8" w:rsidRPr="00744DF8" w14:paraId="3745A54D" w14:textId="77777777" w:rsidTr="00CB29F7">
        <w:trPr>
          <w:jc w:val="center"/>
        </w:trPr>
        <w:tc>
          <w:tcPr>
            <w:tcW w:w="1591" w:type="dxa"/>
            <w:shd w:val="clear" w:color="auto" w:fill="auto"/>
            <w:vAlign w:val="center"/>
          </w:tcPr>
          <w:p w14:paraId="363D6C33" w14:textId="77777777" w:rsidR="00744DF8" w:rsidRPr="00744DF8" w:rsidRDefault="00744DF8" w:rsidP="00CB29F7">
            <w:pPr>
              <w:pStyle w:val="af8"/>
              <w:rPr>
                <w:rFonts w:ascii="Times New Roman"/>
                <w:noProof w:val="0"/>
                <w:szCs w:val="21"/>
              </w:rPr>
            </w:pPr>
            <w:r w:rsidRPr="00744DF8">
              <w:rPr>
                <w:rFonts w:ascii="Times New Roman" w:hint="eastAsia"/>
                <w:noProof w:val="0"/>
                <w:szCs w:val="21"/>
              </w:rPr>
              <w:t>参数</w:t>
            </w:r>
          </w:p>
        </w:tc>
        <w:tc>
          <w:tcPr>
            <w:tcW w:w="2392" w:type="dxa"/>
            <w:shd w:val="clear" w:color="auto" w:fill="auto"/>
            <w:vAlign w:val="center"/>
          </w:tcPr>
          <w:p w14:paraId="6D6C9EF1" w14:textId="77777777" w:rsidR="00744DF8" w:rsidRPr="00744DF8" w:rsidRDefault="00744DF8" w:rsidP="00CB29F7">
            <w:pPr>
              <w:pStyle w:val="af8"/>
              <w:rPr>
                <w:rFonts w:ascii="Times New Roman"/>
                <w:noProof w:val="0"/>
                <w:szCs w:val="21"/>
              </w:rPr>
            </w:pPr>
            <w:r w:rsidRPr="00744DF8">
              <w:rPr>
                <w:rFonts w:ascii="Times New Roman" w:hint="eastAsia"/>
                <w:noProof w:val="0"/>
                <w:szCs w:val="21"/>
              </w:rPr>
              <w:t>总电压值</w:t>
            </w:r>
          </w:p>
        </w:tc>
        <w:tc>
          <w:tcPr>
            <w:tcW w:w="2393" w:type="dxa"/>
            <w:shd w:val="clear" w:color="auto" w:fill="auto"/>
            <w:vAlign w:val="center"/>
          </w:tcPr>
          <w:p w14:paraId="7B1A6926" w14:textId="77777777" w:rsidR="00744DF8" w:rsidRPr="00744DF8" w:rsidRDefault="00744DF8" w:rsidP="00CB29F7">
            <w:pPr>
              <w:pStyle w:val="af8"/>
              <w:rPr>
                <w:rFonts w:ascii="Times New Roman"/>
                <w:noProof w:val="0"/>
                <w:szCs w:val="21"/>
              </w:rPr>
            </w:pPr>
            <w:r w:rsidRPr="00744DF8">
              <w:rPr>
                <w:rFonts w:ascii="Times New Roman" w:hint="eastAsia"/>
                <w:noProof w:val="0"/>
                <w:szCs w:val="21"/>
              </w:rPr>
              <w:t>温度值</w:t>
            </w:r>
          </w:p>
        </w:tc>
        <w:tc>
          <w:tcPr>
            <w:tcW w:w="2393" w:type="dxa"/>
            <w:shd w:val="clear" w:color="auto" w:fill="auto"/>
            <w:vAlign w:val="center"/>
          </w:tcPr>
          <w:p w14:paraId="3F40E2B2" w14:textId="77777777" w:rsidR="00744DF8" w:rsidRPr="001D3FC4" w:rsidRDefault="00C05D4A" w:rsidP="00CB29F7">
            <w:pPr>
              <w:pStyle w:val="af8"/>
              <w:rPr>
                <w:rFonts w:ascii="Times New Roman"/>
                <w:noProof w:val="0"/>
                <w:szCs w:val="21"/>
              </w:rPr>
            </w:pPr>
            <w:r>
              <w:rPr>
                <w:rFonts w:ascii="Times New Roman" w:hint="eastAsia"/>
                <w:noProof w:val="0"/>
                <w:szCs w:val="21"/>
              </w:rPr>
              <w:t>分</w:t>
            </w:r>
            <w:r w:rsidR="00744DF8" w:rsidRPr="001D3FC4">
              <w:rPr>
                <w:rFonts w:ascii="Times New Roman" w:hint="eastAsia"/>
                <w:noProof w:val="0"/>
                <w:szCs w:val="21"/>
              </w:rPr>
              <w:t>电压值</w:t>
            </w:r>
          </w:p>
        </w:tc>
      </w:tr>
      <w:tr w:rsidR="00744DF8" w:rsidRPr="00744DF8" w14:paraId="1CEF0285" w14:textId="77777777" w:rsidTr="00CB29F7">
        <w:trPr>
          <w:jc w:val="center"/>
        </w:trPr>
        <w:tc>
          <w:tcPr>
            <w:tcW w:w="1591" w:type="dxa"/>
            <w:shd w:val="clear" w:color="auto" w:fill="auto"/>
            <w:vAlign w:val="center"/>
          </w:tcPr>
          <w:p w14:paraId="05E33E43" w14:textId="77777777" w:rsidR="00744DF8" w:rsidRPr="00744DF8" w:rsidRDefault="00A650E7" w:rsidP="00A650E7">
            <w:pPr>
              <w:pStyle w:val="af8"/>
              <w:ind w:firstLineChars="0" w:firstLine="0"/>
              <w:jc w:val="center"/>
              <w:rPr>
                <w:rFonts w:ascii="Times New Roman"/>
                <w:noProof w:val="0"/>
                <w:szCs w:val="21"/>
              </w:rPr>
            </w:pPr>
            <w:r>
              <w:rPr>
                <w:rFonts w:ascii="Times New Roman" w:hint="eastAsia"/>
                <w:noProof w:val="0"/>
                <w:szCs w:val="21"/>
              </w:rPr>
              <w:t>准确度</w:t>
            </w:r>
            <w:r w:rsidR="00744DF8" w:rsidRPr="00744DF8">
              <w:rPr>
                <w:rFonts w:ascii="Times New Roman" w:hint="eastAsia"/>
                <w:noProof w:val="0"/>
                <w:szCs w:val="21"/>
              </w:rPr>
              <w:t>要求</w:t>
            </w:r>
          </w:p>
        </w:tc>
        <w:tc>
          <w:tcPr>
            <w:tcW w:w="2392" w:type="dxa"/>
            <w:shd w:val="clear" w:color="auto" w:fill="auto"/>
            <w:vAlign w:val="center"/>
          </w:tcPr>
          <w:p w14:paraId="79D84829" w14:textId="2463AE2E" w:rsidR="00744DF8" w:rsidRPr="00744DF8" w:rsidRDefault="00744DF8" w:rsidP="00CB29F7">
            <w:pPr>
              <w:pStyle w:val="af8"/>
              <w:rPr>
                <w:rFonts w:ascii="Times New Roman"/>
                <w:noProof w:val="0"/>
                <w:szCs w:val="21"/>
              </w:rPr>
            </w:pPr>
            <w:r w:rsidRPr="00744DF8">
              <w:rPr>
                <w:rFonts w:ascii="Times New Roman" w:hint="eastAsia"/>
                <w:noProof w:val="0"/>
                <w:szCs w:val="21"/>
              </w:rPr>
              <w:t>≤±</w:t>
            </w:r>
            <w:r w:rsidRPr="00744DF8">
              <w:rPr>
                <w:rFonts w:ascii="Times New Roman"/>
                <w:noProof w:val="0"/>
                <w:szCs w:val="21"/>
              </w:rPr>
              <w:t>2%</w:t>
            </w:r>
            <w:r w:rsidR="00714AB1">
              <w:rPr>
                <w:rFonts w:ascii="Times New Roman"/>
                <w:noProof w:val="0"/>
                <w:szCs w:val="21"/>
              </w:rPr>
              <w:t xml:space="preserve"> </w:t>
            </w:r>
            <w:r w:rsidRPr="00744DF8">
              <w:rPr>
                <w:rFonts w:ascii="Times New Roman"/>
                <w:noProof w:val="0"/>
                <w:szCs w:val="21"/>
              </w:rPr>
              <w:t>FS</w:t>
            </w:r>
          </w:p>
        </w:tc>
        <w:tc>
          <w:tcPr>
            <w:tcW w:w="2393" w:type="dxa"/>
            <w:shd w:val="clear" w:color="auto" w:fill="auto"/>
            <w:vAlign w:val="center"/>
          </w:tcPr>
          <w:p w14:paraId="79553318" w14:textId="77777777" w:rsidR="00744DF8" w:rsidRPr="00744DF8" w:rsidRDefault="00744DF8" w:rsidP="00CB29F7">
            <w:pPr>
              <w:pStyle w:val="af8"/>
              <w:rPr>
                <w:rFonts w:ascii="Times New Roman"/>
                <w:noProof w:val="0"/>
                <w:szCs w:val="21"/>
              </w:rPr>
            </w:pPr>
            <w:r w:rsidRPr="00744DF8">
              <w:rPr>
                <w:rFonts w:ascii="Times New Roman" w:hint="eastAsia"/>
                <w:noProof w:val="0"/>
                <w:szCs w:val="21"/>
              </w:rPr>
              <w:t>≤±</w:t>
            </w:r>
            <w:r w:rsidRPr="00744DF8">
              <w:rPr>
                <w:rFonts w:ascii="Times New Roman"/>
                <w:noProof w:val="0"/>
                <w:szCs w:val="21"/>
              </w:rPr>
              <w:t>2</w:t>
            </w:r>
            <w:r w:rsidRPr="00744DF8">
              <w:rPr>
                <w:rFonts w:ascii="Times New Roman" w:hint="eastAsia"/>
                <w:noProof w:val="0"/>
                <w:szCs w:val="21"/>
              </w:rPr>
              <w:t>℃</w:t>
            </w:r>
          </w:p>
        </w:tc>
        <w:tc>
          <w:tcPr>
            <w:tcW w:w="2393" w:type="dxa"/>
            <w:shd w:val="clear" w:color="auto" w:fill="auto"/>
            <w:vAlign w:val="center"/>
          </w:tcPr>
          <w:p w14:paraId="549616A1" w14:textId="1F1DD23C" w:rsidR="00744DF8" w:rsidRPr="00744DF8" w:rsidRDefault="00744DF8" w:rsidP="00CB29F7">
            <w:pPr>
              <w:pStyle w:val="af8"/>
              <w:rPr>
                <w:rFonts w:ascii="Times New Roman"/>
                <w:noProof w:val="0"/>
                <w:szCs w:val="21"/>
              </w:rPr>
            </w:pPr>
            <w:r w:rsidRPr="00744DF8">
              <w:rPr>
                <w:rFonts w:ascii="Times New Roman" w:hint="eastAsia"/>
                <w:noProof w:val="0"/>
                <w:szCs w:val="21"/>
              </w:rPr>
              <w:t>≤±</w:t>
            </w:r>
            <w:r w:rsidRPr="00744DF8">
              <w:rPr>
                <w:rFonts w:ascii="Times New Roman"/>
                <w:noProof w:val="0"/>
                <w:szCs w:val="21"/>
              </w:rPr>
              <w:t>0.5%</w:t>
            </w:r>
            <w:r w:rsidR="00714AB1">
              <w:rPr>
                <w:rFonts w:ascii="Times New Roman"/>
                <w:noProof w:val="0"/>
                <w:szCs w:val="21"/>
              </w:rPr>
              <w:t xml:space="preserve"> </w:t>
            </w:r>
            <w:r w:rsidRPr="00744DF8">
              <w:rPr>
                <w:rFonts w:ascii="Times New Roman"/>
                <w:noProof w:val="0"/>
                <w:szCs w:val="21"/>
              </w:rPr>
              <w:t>FS</w:t>
            </w:r>
          </w:p>
        </w:tc>
      </w:tr>
    </w:tbl>
    <w:p w14:paraId="18406E9A" w14:textId="77777777" w:rsidR="00555A9A" w:rsidRPr="00FD390B" w:rsidRDefault="00555A9A" w:rsidP="00FD390B">
      <w:pPr>
        <w:pStyle w:val="a2"/>
        <w:spacing w:before="156" w:after="156"/>
        <w:ind w:left="2"/>
        <w:outlineLvl w:val="2"/>
        <w:rPr>
          <w:rFonts w:asciiTheme="minorEastAsia" w:eastAsiaTheme="minorEastAsia" w:hAnsiTheme="minorEastAsia"/>
        </w:rPr>
      </w:pPr>
      <w:bookmarkStart w:id="695" w:name="_Toc450682949"/>
      <w:bookmarkStart w:id="696" w:name="_Toc468729522"/>
      <w:bookmarkStart w:id="697" w:name="_Toc504059428"/>
      <w:r w:rsidRPr="00FD390B">
        <w:rPr>
          <w:rFonts w:asciiTheme="minorEastAsia" w:eastAsiaTheme="minorEastAsia" w:hAnsiTheme="minorEastAsia" w:hint="eastAsia"/>
        </w:rPr>
        <w:t>预处理测试</w:t>
      </w:r>
      <w:bookmarkEnd w:id="695"/>
      <w:bookmarkEnd w:id="696"/>
      <w:bookmarkEnd w:id="697"/>
    </w:p>
    <w:p w14:paraId="7ADFCBF4" w14:textId="2E00A17D" w:rsidR="00002F3D" w:rsidRDefault="00555A9A" w:rsidP="00002F3D">
      <w:pPr>
        <w:pStyle w:val="a3"/>
        <w:spacing w:before="156" w:after="156"/>
        <w:rPr>
          <w:rFonts w:asciiTheme="minorEastAsia" w:eastAsiaTheme="minorEastAsia" w:hAnsiTheme="minorEastAsia"/>
        </w:rPr>
      </w:pPr>
      <w:r w:rsidRPr="004364A3">
        <w:rPr>
          <w:rFonts w:asciiTheme="minorEastAsia" w:eastAsiaTheme="minorEastAsia" w:hAnsiTheme="minorEastAsia" w:hint="eastAsia"/>
        </w:rPr>
        <w:t>正式测试开始前，锂离子电池包</w:t>
      </w:r>
      <w:r w:rsidR="00FC4F13">
        <w:rPr>
          <w:rFonts w:asciiTheme="minorEastAsia" w:eastAsiaTheme="minorEastAsia" w:hAnsiTheme="minorEastAsia" w:hint="eastAsia"/>
        </w:rPr>
        <w:t>或</w:t>
      </w:r>
      <w:r w:rsidRPr="004364A3">
        <w:rPr>
          <w:rFonts w:asciiTheme="minorEastAsia" w:eastAsiaTheme="minorEastAsia" w:hAnsiTheme="minorEastAsia" w:hint="eastAsia"/>
        </w:rPr>
        <w:t>系统需要先进行预处理循环，以确保测试时</w:t>
      </w:r>
      <w:r w:rsidR="00E42C38">
        <w:rPr>
          <w:rFonts w:asciiTheme="minorEastAsia" w:eastAsiaTheme="minorEastAsia" w:hAnsiTheme="minorEastAsia" w:hint="eastAsia"/>
        </w:rPr>
        <w:t>试验对象</w:t>
      </w:r>
      <w:r w:rsidRPr="004364A3">
        <w:rPr>
          <w:rFonts w:asciiTheme="minorEastAsia" w:eastAsiaTheme="minorEastAsia" w:hAnsiTheme="minorEastAsia" w:hint="eastAsia"/>
        </w:rPr>
        <w:t>的性能处于激活和稳定的状态。</w:t>
      </w:r>
      <w:r w:rsidR="00002F3D">
        <w:rPr>
          <w:rFonts w:asciiTheme="minorEastAsia" w:eastAsiaTheme="minorEastAsia" w:hAnsiTheme="minorEastAsia" w:hint="eastAsia"/>
        </w:rPr>
        <w:t>预处理循环在室温下进行，其步骤如下：</w:t>
      </w:r>
    </w:p>
    <w:p w14:paraId="76A050D0" w14:textId="56171220" w:rsidR="00002F3D" w:rsidRPr="00AC5EBB" w:rsidRDefault="00002F3D" w:rsidP="00944C94">
      <w:pPr>
        <w:pStyle w:val="af8"/>
        <w:numPr>
          <w:ilvl w:val="0"/>
          <w:numId w:val="33"/>
        </w:numPr>
        <w:tabs>
          <w:tab w:val="clear" w:pos="4201"/>
          <w:tab w:val="center" w:pos="709"/>
        </w:tabs>
        <w:ind w:firstLineChars="0"/>
        <w:rPr>
          <w:rFonts w:ascii="Times New Roman"/>
        </w:rPr>
      </w:pPr>
      <w:r w:rsidRPr="00AC5EBB">
        <w:rPr>
          <w:rFonts w:ascii="Times New Roman"/>
        </w:rPr>
        <w:t>以</w:t>
      </w:r>
      <w:r w:rsidRPr="00AC5EBB">
        <w:rPr>
          <w:rFonts w:ascii="Times New Roman"/>
        </w:rPr>
        <w:t>1</w:t>
      </w:r>
      <w:r w:rsidR="00714AB1">
        <w:rPr>
          <w:rFonts w:ascii="Times New Roman"/>
        </w:rPr>
        <w:t xml:space="preserve"> </w:t>
      </w:r>
      <w:r w:rsidRPr="000748DC">
        <w:rPr>
          <w:rFonts w:ascii="Times New Roman"/>
          <w:i/>
        </w:rPr>
        <w:t>I</w:t>
      </w:r>
      <w:r w:rsidRPr="000748DC">
        <w:rPr>
          <w:rFonts w:ascii="Times New Roman"/>
          <w:vertAlign w:val="subscript"/>
        </w:rPr>
        <w:t>1</w:t>
      </w:r>
      <w:r w:rsidRPr="00AC5EBB">
        <w:rPr>
          <w:rFonts w:ascii="Times New Roman"/>
        </w:rPr>
        <w:t>或按照</w:t>
      </w:r>
      <w:r w:rsidR="00DA2D9C" w:rsidRPr="00AC5EBB">
        <w:rPr>
          <w:rFonts w:ascii="Times New Roman"/>
        </w:rPr>
        <w:t>制造商</w:t>
      </w:r>
      <w:r w:rsidRPr="00AC5EBB">
        <w:rPr>
          <w:rFonts w:ascii="Times New Roman"/>
        </w:rPr>
        <w:t>推荐的充电</w:t>
      </w:r>
      <w:r w:rsidR="00EC33A7" w:rsidRPr="00AC5EBB">
        <w:rPr>
          <w:rFonts w:ascii="Times New Roman"/>
        </w:rPr>
        <w:t>方法</w:t>
      </w:r>
      <w:r w:rsidRPr="00AC5EBB">
        <w:rPr>
          <w:rFonts w:ascii="Times New Roman"/>
        </w:rPr>
        <w:t>充电至制造商规定的充电截止条件；</w:t>
      </w:r>
    </w:p>
    <w:p w14:paraId="7F494175" w14:textId="4E1F36A8" w:rsidR="00002F3D" w:rsidRPr="00AC5EBB" w:rsidRDefault="00002F3D" w:rsidP="00944C94">
      <w:pPr>
        <w:pStyle w:val="af8"/>
        <w:numPr>
          <w:ilvl w:val="0"/>
          <w:numId w:val="33"/>
        </w:numPr>
        <w:tabs>
          <w:tab w:val="clear" w:pos="4201"/>
          <w:tab w:val="center" w:pos="709"/>
        </w:tabs>
        <w:ind w:firstLineChars="0"/>
        <w:rPr>
          <w:rFonts w:ascii="Times New Roman"/>
        </w:rPr>
      </w:pPr>
      <w:r w:rsidRPr="00AC5EBB">
        <w:rPr>
          <w:rFonts w:ascii="Times New Roman"/>
        </w:rPr>
        <w:t>静置</w:t>
      </w:r>
      <w:r w:rsidRPr="00AC5EBB">
        <w:rPr>
          <w:rFonts w:ascii="Times New Roman"/>
        </w:rPr>
        <w:t>30</w:t>
      </w:r>
      <w:r w:rsidR="00714AB1">
        <w:rPr>
          <w:rFonts w:ascii="Times New Roman"/>
        </w:rPr>
        <w:t xml:space="preserve"> </w:t>
      </w:r>
      <w:r w:rsidRPr="00AC5EBB">
        <w:rPr>
          <w:rFonts w:ascii="Times New Roman"/>
        </w:rPr>
        <w:t>min</w:t>
      </w:r>
      <w:r w:rsidR="0065060F" w:rsidRPr="00AC5EBB">
        <w:rPr>
          <w:rFonts w:ascii="Times New Roman"/>
        </w:rPr>
        <w:t>或制造商规定的时间</w:t>
      </w:r>
      <w:r w:rsidRPr="00AC5EBB">
        <w:rPr>
          <w:rFonts w:ascii="Times New Roman"/>
        </w:rPr>
        <w:t>；</w:t>
      </w:r>
    </w:p>
    <w:p w14:paraId="3861161F" w14:textId="6562DB64" w:rsidR="00002F3D" w:rsidRPr="00AC5EBB" w:rsidRDefault="00002F3D" w:rsidP="00944C94">
      <w:pPr>
        <w:pStyle w:val="af8"/>
        <w:numPr>
          <w:ilvl w:val="0"/>
          <w:numId w:val="33"/>
        </w:numPr>
        <w:tabs>
          <w:tab w:val="clear" w:pos="4201"/>
          <w:tab w:val="center" w:pos="709"/>
        </w:tabs>
        <w:ind w:firstLineChars="0"/>
        <w:rPr>
          <w:rFonts w:ascii="Times New Roman"/>
        </w:rPr>
      </w:pPr>
      <w:r w:rsidRPr="00AC5EBB">
        <w:rPr>
          <w:rFonts w:ascii="Times New Roman"/>
        </w:rPr>
        <w:t>使用</w:t>
      </w:r>
      <w:r w:rsidR="00A74425">
        <w:rPr>
          <w:rFonts w:ascii="Times New Roman"/>
        </w:rPr>
        <w:t>1</w:t>
      </w:r>
      <w:r w:rsidR="00A74425" w:rsidRPr="00AC5EBB">
        <w:rPr>
          <w:rFonts w:ascii="Times New Roman"/>
        </w:rPr>
        <w:t xml:space="preserve"> </w:t>
      </w:r>
      <w:r w:rsidRPr="000748DC">
        <w:rPr>
          <w:rFonts w:ascii="Times New Roman"/>
          <w:i/>
        </w:rPr>
        <w:t>I</w:t>
      </w:r>
      <w:r w:rsidRPr="000748DC">
        <w:rPr>
          <w:rFonts w:ascii="Times New Roman"/>
          <w:vertAlign w:val="subscript"/>
        </w:rPr>
        <w:t>1</w:t>
      </w:r>
      <w:r w:rsidR="0082124A" w:rsidRPr="00AC5EBB">
        <w:rPr>
          <w:rFonts w:ascii="Times New Roman"/>
        </w:rPr>
        <w:t>或按照制造商</w:t>
      </w:r>
      <w:r w:rsidRPr="00AC5EBB">
        <w:rPr>
          <w:rFonts w:ascii="Times New Roman"/>
        </w:rPr>
        <w:t>推荐的放电</w:t>
      </w:r>
      <w:r w:rsidR="00EC33A7" w:rsidRPr="00AC5EBB">
        <w:rPr>
          <w:rFonts w:ascii="Times New Roman"/>
        </w:rPr>
        <w:t>方法</w:t>
      </w:r>
      <w:r w:rsidRPr="00AC5EBB">
        <w:rPr>
          <w:rFonts w:ascii="Times New Roman"/>
        </w:rPr>
        <w:t>放电至制造商规定的放电截止条件；</w:t>
      </w:r>
    </w:p>
    <w:p w14:paraId="7F9A7D66" w14:textId="1E80AD7D" w:rsidR="00002F3D" w:rsidRPr="00AC5EBB" w:rsidRDefault="00002F3D" w:rsidP="00944C94">
      <w:pPr>
        <w:pStyle w:val="af8"/>
        <w:numPr>
          <w:ilvl w:val="0"/>
          <w:numId w:val="33"/>
        </w:numPr>
        <w:tabs>
          <w:tab w:val="clear" w:pos="4201"/>
          <w:tab w:val="center" w:pos="709"/>
        </w:tabs>
        <w:ind w:firstLineChars="0"/>
        <w:rPr>
          <w:rFonts w:ascii="Times New Roman"/>
        </w:rPr>
      </w:pPr>
      <w:r w:rsidRPr="00AC5EBB">
        <w:rPr>
          <w:rFonts w:ascii="Times New Roman"/>
        </w:rPr>
        <w:t>静置</w:t>
      </w:r>
      <w:r w:rsidRPr="00AC5EBB">
        <w:rPr>
          <w:rFonts w:ascii="Times New Roman"/>
        </w:rPr>
        <w:t>30</w:t>
      </w:r>
      <w:r w:rsidR="00714AB1">
        <w:rPr>
          <w:rFonts w:ascii="Times New Roman"/>
        </w:rPr>
        <w:t xml:space="preserve"> </w:t>
      </w:r>
      <w:r w:rsidRPr="00AC5EBB">
        <w:rPr>
          <w:rFonts w:ascii="Times New Roman"/>
        </w:rPr>
        <w:t>min</w:t>
      </w:r>
      <w:r w:rsidR="0065060F" w:rsidRPr="00AC5EBB">
        <w:rPr>
          <w:rFonts w:ascii="Times New Roman"/>
        </w:rPr>
        <w:t>或制造商规定的时间</w:t>
      </w:r>
      <w:r w:rsidRPr="00AC5EBB">
        <w:rPr>
          <w:rFonts w:ascii="Times New Roman"/>
        </w:rPr>
        <w:t>；</w:t>
      </w:r>
    </w:p>
    <w:p w14:paraId="64C99F99" w14:textId="77777777" w:rsidR="00002F3D" w:rsidRPr="00AC5EBB" w:rsidRDefault="00002F3D" w:rsidP="00944C94">
      <w:pPr>
        <w:pStyle w:val="af8"/>
        <w:numPr>
          <w:ilvl w:val="0"/>
          <w:numId w:val="33"/>
        </w:numPr>
        <w:tabs>
          <w:tab w:val="clear" w:pos="4201"/>
          <w:tab w:val="center" w:pos="709"/>
        </w:tabs>
        <w:ind w:firstLineChars="0"/>
        <w:rPr>
          <w:rFonts w:ascii="Times New Roman"/>
        </w:rPr>
      </w:pPr>
      <w:r w:rsidRPr="00AC5EBB">
        <w:rPr>
          <w:rFonts w:ascii="Times New Roman"/>
        </w:rPr>
        <w:t>重复步骤</w:t>
      </w:r>
      <w:r w:rsidRPr="00AC5EBB">
        <w:rPr>
          <w:rFonts w:ascii="Times New Roman"/>
        </w:rPr>
        <w:t>a)~d)5</w:t>
      </w:r>
      <w:r w:rsidRPr="00AC5EBB">
        <w:rPr>
          <w:rFonts w:ascii="Times New Roman"/>
        </w:rPr>
        <w:t>次。</w:t>
      </w:r>
    </w:p>
    <w:p w14:paraId="25FCA001" w14:textId="77777777" w:rsidR="00744DF8" w:rsidRPr="00380687" w:rsidRDefault="00002F3D" w:rsidP="004364A3">
      <w:pPr>
        <w:pStyle w:val="a3"/>
        <w:spacing w:before="156" w:after="156"/>
        <w:rPr>
          <w:rFonts w:ascii="Times New Roman" w:eastAsiaTheme="minorEastAsia"/>
        </w:rPr>
      </w:pPr>
      <w:r>
        <w:rPr>
          <w:rFonts w:asciiTheme="minorEastAsia" w:eastAsiaTheme="minorEastAsia" w:hAnsiTheme="minorEastAsia" w:hint="eastAsia"/>
        </w:rPr>
        <w:lastRenderedPageBreak/>
        <w:t>如果锂离子电池包或系统连续两次的放电容量变</w:t>
      </w:r>
      <w:r w:rsidRPr="001E415D">
        <w:rPr>
          <w:rFonts w:ascii="Times New Roman" w:eastAsia="宋体" w:hint="eastAsia"/>
          <w:noProof/>
          <w:szCs w:val="20"/>
        </w:rPr>
        <w:t>化不高于额定容量的</w:t>
      </w:r>
      <w:r w:rsidRPr="001E415D">
        <w:rPr>
          <w:rFonts w:ascii="Times New Roman" w:eastAsia="宋体" w:hint="eastAsia"/>
          <w:noProof/>
          <w:szCs w:val="20"/>
        </w:rPr>
        <w:t>3%</w:t>
      </w:r>
      <w:r w:rsidRPr="001E415D">
        <w:rPr>
          <w:rFonts w:ascii="Times New Roman" w:eastAsia="宋体" w:hint="eastAsia"/>
          <w:noProof/>
          <w:szCs w:val="20"/>
        </w:rPr>
        <w:t>，则认为锂离子电池包或系统完成了预处理，预处理循环可以中止</w:t>
      </w:r>
      <w:r w:rsidRPr="00380687">
        <w:rPr>
          <w:rFonts w:ascii="Times New Roman" w:eastAsiaTheme="minorEastAsia" w:hint="eastAsia"/>
        </w:rPr>
        <w:t>。</w:t>
      </w:r>
    </w:p>
    <w:p w14:paraId="6792FDA9" w14:textId="619DCE7D" w:rsidR="00002F3D" w:rsidRPr="00380687" w:rsidRDefault="00380687" w:rsidP="00380687">
      <w:pPr>
        <w:pStyle w:val="a3"/>
        <w:spacing w:before="156" w:after="156"/>
        <w:rPr>
          <w:rFonts w:ascii="Times New Roman" w:eastAsiaTheme="minorEastAsia"/>
        </w:rPr>
      </w:pPr>
      <w:r w:rsidRPr="00380687">
        <w:rPr>
          <w:rFonts w:ascii="Times New Roman" w:eastAsiaTheme="minorEastAsia" w:hint="eastAsia"/>
        </w:rPr>
        <w:t>除非在某些具体测试项目中另有说明，否则</w:t>
      </w:r>
      <w:r w:rsidR="00CB29F7" w:rsidRPr="00380687">
        <w:rPr>
          <w:rFonts w:ascii="Times New Roman" w:eastAsiaTheme="minorEastAsia"/>
        </w:rPr>
        <w:t>如果标准循环和一个新的测试项目之间时间间隔大于</w:t>
      </w:r>
      <w:r w:rsidR="00CB29F7" w:rsidRPr="00380687">
        <w:rPr>
          <w:rFonts w:ascii="Times New Roman" w:eastAsiaTheme="minorEastAsia"/>
        </w:rPr>
        <w:t>24</w:t>
      </w:r>
      <w:r w:rsidR="00714AB1">
        <w:rPr>
          <w:rFonts w:ascii="Times New Roman" w:eastAsiaTheme="minorEastAsia"/>
        </w:rPr>
        <w:t xml:space="preserve"> </w:t>
      </w:r>
      <w:r w:rsidR="00CB29F7" w:rsidRPr="00380687">
        <w:rPr>
          <w:rFonts w:ascii="Times New Roman" w:eastAsiaTheme="minorEastAsia"/>
        </w:rPr>
        <w:t>h</w:t>
      </w:r>
      <w:r w:rsidR="00CB29F7" w:rsidRPr="00380687">
        <w:rPr>
          <w:rFonts w:ascii="Times New Roman" w:eastAsiaTheme="minorEastAsia"/>
        </w:rPr>
        <w:t>，则需要重新进行一次标准充电</w:t>
      </w:r>
      <w:r w:rsidR="00586633" w:rsidRPr="00380687">
        <w:rPr>
          <w:rFonts w:ascii="Times New Roman" w:eastAsiaTheme="minorEastAsia"/>
        </w:rPr>
        <w:t>：使用</w:t>
      </w:r>
      <w:r w:rsidR="00586633" w:rsidRPr="00380687">
        <w:rPr>
          <w:rFonts w:ascii="Times New Roman" w:eastAsiaTheme="minorEastAsia"/>
        </w:rPr>
        <w:t>1</w:t>
      </w:r>
      <w:r w:rsidR="00714AB1">
        <w:rPr>
          <w:rFonts w:ascii="Times New Roman" w:eastAsiaTheme="minorEastAsia"/>
        </w:rPr>
        <w:t xml:space="preserve"> </w:t>
      </w:r>
      <w:r w:rsidR="00586633" w:rsidRPr="000748DC">
        <w:rPr>
          <w:rFonts w:ascii="Times New Roman" w:eastAsiaTheme="minorEastAsia"/>
          <w:i/>
        </w:rPr>
        <w:t>I</w:t>
      </w:r>
      <w:r w:rsidR="00586633" w:rsidRPr="002C303A">
        <w:rPr>
          <w:rFonts w:ascii="Times New Roman" w:eastAsiaTheme="minorEastAsia"/>
          <w:vertAlign w:val="subscript"/>
        </w:rPr>
        <w:t>1</w:t>
      </w:r>
      <w:r w:rsidR="00586633" w:rsidRPr="00380687">
        <w:rPr>
          <w:rFonts w:ascii="Times New Roman" w:eastAsiaTheme="minorEastAsia"/>
        </w:rPr>
        <w:t>充电至制造商规定的充电</w:t>
      </w:r>
      <w:r w:rsidR="003114FE" w:rsidRPr="00380687">
        <w:rPr>
          <w:rFonts w:ascii="Times New Roman" w:eastAsiaTheme="minorEastAsia"/>
        </w:rPr>
        <w:t>截止</w:t>
      </w:r>
      <w:r w:rsidR="00586633" w:rsidRPr="00380687">
        <w:rPr>
          <w:rFonts w:ascii="Times New Roman" w:eastAsiaTheme="minorEastAsia"/>
        </w:rPr>
        <w:t>条件或按照制造商推荐</w:t>
      </w:r>
      <w:r w:rsidR="003114FE" w:rsidRPr="00380687">
        <w:rPr>
          <w:rFonts w:ascii="Times New Roman" w:eastAsiaTheme="minorEastAsia"/>
        </w:rPr>
        <w:t>的充</w:t>
      </w:r>
      <w:r w:rsidR="00586633" w:rsidRPr="00380687">
        <w:rPr>
          <w:rFonts w:ascii="Times New Roman" w:eastAsiaTheme="minorEastAsia"/>
        </w:rPr>
        <w:t>电</w:t>
      </w:r>
      <w:r w:rsidR="00944C94">
        <w:rPr>
          <w:rFonts w:ascii="Times New Roman" w:eastAsiaTheme="minorEastAsia" w:hint="eastAsia"/>
        </w:rPr>
        <w:t>方法</w:t>
      </w:r>
      <w:r w:rsidR="00586633" w:rsidRPr="00380687">
        <w:rPr>
          <w:rFonts w:ascii="Times New Roman" w:eastAsiaTheme="minorEastAsia"/>
        </w:rPr>
        <w:t>充电，静置</w:t>
      </w:r>
      <w:r w:rsidR="00586633" w:rsidRPr="00380687">
        <w:rPr>
          <w:rFonts w:ascii="Times New Roman" w:eastAsiaTheme="minorEastAsia"/>
        </w:rPr>
        <w:t>30</w:t>
      </w:r>
      <w:r w:rsidR="00714AB1">
        <w:rPr>
          <w:rFonts w:ascii="Times New Roman" w:eastAsiaTheme="minorEastAsia"/>
        </w:rPr>
        <w:t xml:space="preserve"> </w:t>
      </w:r>
      <w:r w:rsidR="00586633" w:rsidRPr="00380687">
        <w:rPr>
          <w:rFonts w:ascii="Times New Roman" w:eastAsiaTheme="minorEastAsia"/>
        </w:rPr>
        <w:t>min</w:t>
      </w:r>
      <w:r w:rsidR="00CB29F7" w:rsidRPr="00380687">
        <w:rPr>
          <w:rFonts w:ascii="Times New Roman" w:eastAsiaTheme="minorEastAsia"/>
        </w:rPr>
        <w:t>。</w:t>
      </w:r>
    </w:p>
    <w:p w14:paraId="0D1A182F" w14:textId="339A5EBB" w:rsidR="002D2336" w:rsidRDefault="002D2336" w:rsidP="004E4C8F">
      <w:pPr>
        <w:pStyle w:val="a0"/>
        <w:rPr>
          <w:rFonts w:ascii="Times New Roman"/>
        </w:rPr>
      </w:pPr>
      <w:bookmarkStart w:id="698" w:name="_Toc504059429"/>
      <w:r w:rsidRPr="000B5CAB">
        <w:rPr>
          <w:rFonts w:ascii="Times New Roman"/>
        </w:rPr>
        <w:t>试验</w:t>
      </w:r>
      <w:r w:rsidR="00266369">
        <w:rPr>
          <w:rFonts w:ascii="Times New Roman" w:hint="eastAsia"/>
        </w:rPr>
        <w:t>方法</w:t>
      </w:r>
      <w:bookmarkEnd w:id="698"/>
    </w:p>
    <w:p w14:paraId="3D1E8A1B" w14:textId="3D3CBDA0" w:rsidR="003B23B9" w:rsidRPr="004364A3" w:rsidRDefault="003B23B9" w:rsidP="003B23B9">
      <w:pPr>
        <w:pStyle w:val="a1"/>
        <w:rPr>
          <w:rFonts w:asciiTheme="minorEastAsia" w:eastAsiaTheme="minorEastAsia" w:hAnsiTheme="minorEastAsia"/>
        </w:rPr>
      </w:pPr>
      <w:bookmarkStart w:id="699" w:name="_Toc504059430"/>
      <w:r w:rsidRPr="004364A3">
        <w:rPr>
          <w:rFonts w:asciiTheme="minorEastAsia" w:eastAsiaTheme="minorEastAsia" w:hAnsiTheme="minorEastAsia" w:hint="eastAsia"/>
        </w:rPr>
        <w:t>锂</w:t>
      </w:r>
      <w:r w:rsidR="001C34C2">
        <w:rPr>
          <w:rFonts w:asciiTheme="minorEastAsia" w:eastAsiaTheme="minorEastAsia" w:hAnsiTheme="minorEastAsia" w:hint="eastAsia"/>
        </w:rPr>
        <w:t>离子电池</w:t>
      </w:r>
      <w:r w:rsidR="00BD2382">
        <w:rPr>
          <w:rFonts w:asciiTheme="minorEastAsia" w:eastAsiaTheme="minorEastAsia" w:hAnsiTheme="minorEastAsia" w:hint="eastAsia"/>
        </w:rPr>
        <w:t>单体</w:t>
      </w:r>
      <w:r w:rsidRPr="004364A3">
        <w:rPr>
          <w:rFonts w:asciiTheme="minorEastAsia" w:eastAsiaTheme="minorEastAsia" w:hAnsiTheme="minorEastAsia" w:hint="eastAsia"/>
        </w:rPr>
        <w:t>安全性试验</w:t>
      </w:r>
      <w:r w:rsidR="0070397C">
        <w:rPr>
          <w:rFonts w:asciiTheme="minorEastAsia" w:eastAsiaTheme="minorEastAsia" w:hAnsiTheme="minorEastAsia" w:hint="eastAsia"/>
        </w:rPr>
        <w:t>方法</w:t>
      </w:r>
      <w:bookmarkEnd w:id="699"/>
    </w:p>
    <w:p w14:paraId="57A50F24" w14:textId="77777777" w:rsidR="004364A3" w:rsidRPr="00FD390B" w:rsidRDefault="002D2336" w:rsidP="00FD390B">
      <w:pPr>
        <w:pStyle w:val="a2"/>
        <w:spacing w:before="156" w:after="156"/>
        <w:ind w:left="2"/>
        <w:outlineLvl w:val="2"/>
        <w:rPr>
          <w:rFonts w:asciiTheme="minorEastAsia" w:eastAsiaTheme="minorEastAsia" w:hAnsiTheme="minorEastAsia"/>
        </w:rPr>
      </w:pPr>
      <w:bookmarkStart w:id="700" w:name="_Toc452665675"/>
      <w:bookmarkStart w:id="701" w:name="_Toc504059431"/>
      <w:r w:rsidRPr="00FD390B">
        <w:rPr>
          <w:rFonts w:asciiTheme="minorEastAsia" w:eastAsiaTheme="minorEastAsia" w:hAnsiTheme="minorEastAsia"/>
        </w:rPr>
        <w:t>一般要求</w:t>
      </w:r>
      <w:bookmarkEnd w:id="700"/>
      <w:bookmarkEnd w:id="701"/>
    </w:p>
    <w:p w14:paraId="7242B00B" w14:textId="2056554D" w:rsidR="004364A3" w:rsidRPr="00427835" w:rsidRDefault="003171FB" w:rsidP="00830872">
      <w:pPr>
        <w:pStyle w:val="a3"/>
        <w:numPr>
          <w:ilvl w:val="0"/>
          <w:numId w:val="0"/>
        </w:numPr>
        <w:spacing w:before="156" w:after="156"/>
        <w:ind w:firstLine="420"/>
        <w:rPr>
          <w:rFonts w:asciiTheme="minorEastAsia" w:eastAsiaTheme="minorEastAsia" w:hAnsiTheme="minorEastAsia"/>
          <w:szCs w:val="20"/>
        </w:rPr>
      </w:pPr>
      <w:r w:rsidRPr="00427835">
        <w:rPr>
          <w:rFonts w:asciiTheme="minorEastAsia" w:eastAsiaTheme="minorEastAsia" w:hAnsiTheme="minorEastAsia"/>
          <w:szCs w:val="20"/>
        </w:rPr>
        <w:t>所有安全试验均在有充分</w:t>
      </w:r>
      <w:r w:rsidRPr="00427835">
        <w:rPr>
          <w:rFonts w:asciiTheme="minorEastAsia" w:eastAsiaTheme="minorEastAsia" w:hAnsiTheme="minorEastAsia" w:hint="eastAsia"/>
          <w:szCs w:val="20"/>
        </w:rPr>
        <w:t>安全</w:t>
      </w:r>
      <w:r w:rsidR="002D2336" w:rsidRPr="00427835">
        <w:rPr>
          <w:rFonts w:asciiTheme="minorEastAsia" w:eastAsiaTheme="minorEastAsia" w:hAnsiTheme="minorEastAsia"/>
          <w:szCs w:val="20"/>
        </w:rPr>
        <w:t>保护的</w:t>
      </w:r>
      <w:r w:rsidRPr="00427835">
        <w:rPr>
          <w:rFonts w:asciiTheme="minorEastAsia" w:eastAsiaTheme="minorEastAsia" w:hAnsiTheme="minorEastAsia" w:hint="eastAsia"/>
          <w:szCs w:val="20"/>
        </w:rPr>
        <w:t>环境</w:t>
      </w:r>
      <w:r w:rsidRPr="00427835">
        <w:rPr>
          <w:rFonts w:asciiTheme="minorEastAsia" w:eastAsiaTheme="minorEastAsia" w:hAnsiTheme="minorEastAsia"/>
          <w:szCs w:val="20"/>
        </w:rPr>
        <w:t>条件下进行。如果测试对象有附加</w:t>
      </w:r>
      <w:r w:rsidR="002D2336" w:rsidRPr="00427835">
        <w:rPr>
          <w:rFonts w:asciiTheme="minorEastAsia" w:eastAsiaTheme="minorEastAsia" w:hAnsiTheme="minorEastAsia"/>
          <w:szCs w:val="20"/>
        </w:rPr>
        <w:t>主动保护线路或装置，应除去。</w:t>
      </w:r>
    </w:p>
    <w:p w14:paraId="03687948" w14:textId="58D5F53B" w:rsidR="000802F4" w:rsidRPr="00FD390B" w:rsidRDefault="002D2336" w:rsidP="00FD390B">
      <w:pPr>
        <w:pStyle w:val="a2"/>
        <w:spacing w:before="156" w:after="156"/>
        <w:ind w:left="2"/>
        <w:outlineLvl w:val="2"/>
        <w:rPr>
          <w:rFonts w:asciiTheme="minorEastAsia" w:eastAsiaTheme="minorEastAsia" w:hAnsiTheme="minorEastAsia"/>
        </w:rPr>
      </w:pPr>
      <w:bookmarkStart w:id="702" w:name="_Toc452665676"/>
      <w:bookmarkStart w:id="703" w:name="_Toc504059432"/>
      <w:r w:rsidRPr="00FD390B">
        <w:rPr>
          <w:rFonts w:asciiTheme="minorEastAsia" w:eastAsiaTheme="minorEastAsia" w:hAnsiTheme="minorEastAsia"/>
        </w:rPr>
        <w:t>过放电</w:t>
      </w:r>
      <w:bookmarkEnd w:id="702"/>
      <w:bookmarkEnd w:id="703"/>
    </w:p>
    <w:p w14:paraId="5A016631" w14:textId="539C9282" w:rsidR="008C1861" w:rsidRPr="008C1861" w:rsidRDefault="00AD458A" w:rsidP="004364A3">
      <w:pPr>
        <w:pStyle w:val="a3"/>
        <w:spacing w:before="156" w:after="156"/>
        <w:rPr>
          <w:rFonts w:ascii="Times New Roman" w:eastAsia="宋体"/>
          <w:noProof/>
          <w:szCs w:val="20"/>
        </w:rPr>
      </w:pPr>
      <w:r>
        <w:rPr>
          <w:rFonts w:ascii="Times New Roman" w:eastAsia="宋体" w:hint="eastAsia"/>
          <w:noProof/>
          <w:szCs w:val="20"/>
        </w:rPr>
        <w:t>测试对象为锂离子电池</w:t>
      </w:r>
      <w:r w:rsidR="00BD2382">
        <w:rPr>
          <w:rFonts w:ascii="Times New Roman" w:eastAsia="宋体" w:hint="eastAsia"/>
          <w:noProof/>
          <w:szCs w:val="20"/>
        </w:rPr>
        <w:t>单体</w:t>
      </w:r>
      <w:r w:rsidR="008C1861">
        <w:rPr>
          <w:rFonts w:ascii="Times New Roman" w:eastAsia="宋体" w:hint="eastAsia"/>
          <w:noProof/>
          <w:szCs w:val="20"/>
        </w:rPr>
        <w:t>。</w:t>
      </w:r>
    </w:p>
    <w:p w14:paraId="02BA57FF" w14:textId="589ED40E" w:rsidR="000802F4" w:rsidRPr="001E415D" w:rsidRDefault="00707984" w:rsidP="004364A3">
      <w:pPr>
        <w:pStyle w:val="a3"/>
        <w:spacing w:before="156" w:after="156"/>
        <w:rPr>
          <w:rFonts w:ascii="Times New Roman" w:eastAsia="宋体"/>
          <w:noProof/>
          <w:szCs w:val="20"/>
        </w:rPr>
      </w:pPr>
      <w:r>
        <w:rPr>
          <w:rFonts w:asciiTheme="minorEastAsia" w:eastAsiaTheme="minorEastAsia" w:hAnsiTheme="minorEastAsia" w:hint="eastAsia"/>
        </w:rPr>
        <w:t>测试对象</w:t>
      </w:r>
      <w:r w:rsidR="002D2336" w:rsidRPr="001E415D">
        <w:rPr>
          <w:rFonts w:ascii="Times New Roman" w:eastAsia="宋体"/>
          <w:noProof/>
          <w:szCs w:val="20"/>
        </w:rPr>
        <w:t>按</w:t>
      </w:r>
      <w:r w:rsidR="00F8575F">
        <w:rPr>
          <w:rFonts w:ascii="Times New Roman" w:eastAsia="宋体" w:hint="eastAsia"/>
          <w:noProof/>
          <w:szCs w:val="20"/>
        </w:rPr>
        <w:t>7</w:t>
      </w:r>
      <w:r w:rsidR="002D2336" w:rsidRPr="001E415D">
        <w:rPr>
          <w:rFonts w:ascii="Times New Roman" w:eastAsia="宋体"/>
          <w:noProof/>
          <w:szCs w:val="20"/>
        </w:rPr>
        <w:t>.1</w:t>
      </w:r>
      <w:r w:rsidR="001E415D">
        <w:rPr>
          <w:rFonts w:ascii="Times New Roman" w:eastAsia="宋体" w:hint="eastAsia"/>
          <w:noProof/>
          <w:szCs w:val="20"/>
        </w:rPr>
        <w:t>.1</w:t>
      </w:r>
      <w:r w:rsidR="002D2336" w:rsidRPr="001E415D">
        <w:rPr>
          <w:rFonts w:ascii="Times New Roman" w:eastAsia="宋体"/>
          <w:noProof/>
          <w:szCs w:val="20"/>
        </w:rPr>
        <w:t>方法</w:t>
      </w:r>
      <w:r w:rsidR="00DA76E3">
        <w:rPr>
          <w:rFonts w:ascii="Times New Roman" w:eastAsia="宋体" w:hint="eastAsia"/>
          <w:noProof/>
          <w:szCs w:val="20"/>
        </w:rPr>
        <w:t>充电</w:t>
      </w:r>
      <w:r w:rsidR="002D2336" w:rsidRPr="001E415D">
        <w:rPr>
          <w:rFonts w:ascii="Times New Roman" w:eastAsia="宋体"/>
          <w:noProof/>
          <w:szCs w:val="20"/>
        </w:rPr>
        <w:t>后</w:t>
      </w:r>
      <w:r w:rsidR="001055EA" w:rsidRPr="001E415D">
        <w:rPr>
          <w:rFonts w:ascii="Times New Roman" w:eastAsia="宋体"/>
          <w:noProof/>
          <w:szCs w:val="20"/>
        </w:rPr>
        <w:t>。</w:t>
      </w:r>
    </w:p>
    <w:p w14:paraId="41CE7E38" w14:textId="37516131" w:rsidR="000802F4" w:rsidRPr="001E415D" w:rsidRDefault="002D2336" w:rsidP="004364A3">
      <w:pPr>
        <w:pStyle w:val="a3"/>
        <w:spacing w:before="156" w:after="156"/>
        <w:rPr>
          <w:rFonts w:ascii="Times New Roman" w:eastAsia="宋体"/>
          <w:noProof/>
          <w:szCs w:val="20"/>
        </w:rPr>
      </w:pPr>
      <w:r w:rsidRPr="001E415D">
        <w:rPr>
          <w:rFonts w:ascii="Times New Roman" w:eastAsia="宋体"/>
          <w:noProof/>
          <w:szCs w:val="20"/>
        </w:rPr>
        <w:t>以</w:t>
      </w:r>
      <w:r w:rsidRPr="001E415D">
        <w:rPr>
          <w:rFonts w:ascii="Times New Roman" w:eastAsia="宋体"/>
          <w:noProof/>
          <w:szCs w:val="20"/>
        </w:rPr>
        <w:t>1</w:t>
      </w:r>
      <w:r w:rsidR="001E415D" w:rsidRPr="00002F3D">
        <w:rPr>
          <w:rFonts w:ascii="Times New Roman"/>
        </w:rPr>
        <w:t xml:space="preserve"> </w:t>
      </w:r>
      <w:r w:rsidR="001E415D" w:rsidRPr="000748DC">
        <w:rPr>
          <w:rFonts w:ascii="Times New Roman"/>
          <w:i/>
        </w:rPr>
        <w:t>I</w:t>
      </w:r>
      <w:r w:rsidR="001E415D" w:rsidRPr="000B5CAB">
        <w:rPr>
          <w:rFonts w:ascii="Times New Roman"/>
          <w:vertAlign w:val="subscript"/>
        </w:rPr>
        <w:t>1</w:t>
      </w:r>
      <w:r w:rsidR="00B22D01" w:rsidRPr="001E415D">
        <w:rPr>
          <w:rFonts w:ascii="Times New Roman" w:eastAsia="宋体"/>
          <w:noProof/>
          <w:szCs w:val="20"/>
        </w:rPr>
        <w:t>电流放电</w:t>
      </w:r>
      <w:r w:rsidRPr="001E415D">
        <w:rPr>
          <w:rFonts w:ascii="Times New Roman" w:eastAsia="宋体"/>
          <w:noProof/>
          <w:szCs w:val="20"/>
        </w:rPr>
        <w:t>90</w:t>
      </w:r>
      <w:r w:rsidR="00714AB1">
        <w:rPr>
          <w:rFonts w:ascii="Times New Roman" w:eastAsia="宋体"/>
          <w:noProof/>
          <w:szCs w:val="20"/>
        </w:rPr>
        <w:t xml:space="preserve"> </w:t>
      </w:r>
      <w:r w:rsidRPr="001E415D">
        <w:rPr>
          <w:rFonts w:ascii="Times New Roman" w:eastAsia="宋体"/>
          <w:noProof/>
          <w:szCs w:val="20"/>
        </w:rPr>
        <w:t>min</w:t>
      </w:r>
      <w:r w:rsidR="001055EA" w:rsidRPr="001E415D">
        <w:rPr>
          <w:rFonts w:ascii="Times New Roman" w:eastAsia="宋体"/>
          <w:noProof/>
          <w:szCs w:val="20"/>
        </w:rPr>
        <w:t>。</w:t>
      </w:r>
    </w:p>
    <w:p w14:paraId="29CD071C" w14:textId="610AD260" w:rsidR="002D2336" w:rsidRPr="001E415D" w:rsidRDefault="00793271" w:rsidP="004364A3">
      <w:pPr>
        <w:pStyle w:val="a3"/>
        <w:spacing w:before="156" w:after="156"/>
        <w:rPr>
          <w:rFonts w:ascii="Times New Roman" w:eastAsia="宋体"/>
          <w:noProof/>
          <w:szCs w:val="20"/>
        </w:rPr>
      </w:pPr>
      <w:r>
        <w:rPr>
          <w:rFonts w:ascii="Times New Roman" w:eastAsia="宋体" w:hint="eastAsia"/>
          <w:noProof/>
          <w:szCs w:val="20"/>
        </w:rPr>
        <w:t>试验结束后，应在</w:t>
      </w:r>
      <w:r w:rsidR="00CB1B2B">
        <w:rPr>
          <w:rFonts w:ascii="Times New Roman" w:eastAsia="宋体" w:hint="eastAsia"/>
          <w:noProof/>
          <w:szCs w:val="20"/>
        </w:rPr>
        <w:t>试验</w:t>
      </w:r>
      <w:r w:rsidR="00CC05B7">
        <w:rPr>
          <w:rFonts w:ascii="Times New Roman" w:eastAsia="宋体" w:hint="eastAsia"/>
          <w:noProof/>
          <w:szCs w:val="20"/>
        </w:rPr>
        <w:t>环境</w:t>
      </w:r>
      <w:r w:rsidR="00CB1B2B">
        <w:rPr>
          <w:rFonts w:ascii="Times New Roman" w:eastAsia="宋体" w:hint="eastAsia"/>
          <w:noProof/>
          <w:szCs w:val="20"/>
        </w:rPr>
        <w:t>温度</w:t>
      </w:r>
      <w:r w:rsidR="008E3402">
        <w:rPr>
          <w:rFonts w:ascii="Times New Roman" w:eastAsia="宋体" w:hint="eastAsia"/>
          <w:noProof/>
          <w:szCs w:val="20"/>
        </w:rPr>
        <w:t>下</w:t>
      </w:r>
      <w:r w:rsidR="002D2336" w:rsidRPr="001E415D">
        <w:rPr>
          <w:rFonts w:ascii="Times New Roman" w:eastAsia="宋体"/>
          <w:noProof/>
          <w:szCs w:val="20"/>
        </w:rPr>
        <w:t>观察</w:t>
      </w:r>
      <w:r w:rsidR="002D2336" w:rsidRPr="001E415D">
        <w:rPr>
          <w:rFonts w:ascii="Times New Roman" w:eastAsia="宋体"/>
          <w:noProof/>
          <w:szCs w:val="20"/>
        </w:rPr>
        <w:t>1</w:t>
      </w:r>
      <w:r w:rsidR="00714AB1">
        <w:rPr>
          <w:rFonts w:ascii="Times New Roman" w:eastAsia="宋体"/>
          <w:noProof/>
          <w:szCs w:val="20"/>
        </w:rPr>
        <w:t xml:space="preserve"> </w:t>
      </w:r>
      <w:r w:rsidR="002D2336" w:rsidRPr="001E415D">
        <w:rPr>
          <w:rFonts w:ascii="Times New Roman" w:eastAsia="宋体"/>
          <w:noProof/>
          <w:szCs w:val="20"/>
        </w:rPr>
        <w:t>h</w:t>
      </w:r>
      <w:r w:rsidR="001055EA" w:rsidRPr="001E415D">
        <w:rPr>
          <w:rFonts w:ascii="Times New Roman" w:eastAsia="宋体"/>
          <w:noProof/>
          <w:szCs w:val="20"/>
        </w:rPr>
        <w:t>。</w:t>
      </w:r>
    </w:p>
    <w:p w14:paraId="399682B5" w14:textId="77777777" w:rsidR="000802F4" w:rsidRPr="001E415D" w:rsidRDefault="002D2336" w:rsidP="00FD390B">
      <w:pPr>
        <w:pStyle w:val="a2"/>
        <w:spacing w:before="156" w:after="156"/>
        <w:ind w:left="2"/>
        <w:outlineLvl w:val="2"/>
        <w:rPr>
          <w:rFonts w:ascii="Times New Roman" w:eastAsia="宋体"/>
        </w:rPr>
      </w:pPr>
      <w:bookmarkStart w:id="704" w:name="_Toc452665677"/>
      <w:bookmarkStart w:id="705" w:name="_Toc504059433"/>
      <w:r w:rsidRPr="001E415D">
        <w:rPr>
          <w:rFonts w:ascii="Times New Roman" w:eastAsia="宋体"/>
        </w:rPr>
        <w:t>过充电</w:t>
      </w:r>
      <w:bookmarkEnd w:id="704"/>
      <w:bookmarkEnd w:id="705"/>
    </w:p>
    <w:p w14:paraId="5E2122CF" w14:textId="38AD5A6C" w:rsidR="008C1861" w:rsidRDefault="00AD458A" w:rsidP="001E415D">
      <w:pPr>
        <w:pStyle w:val="a3"/>
        <w:spacing w:before="156" w:after="156"/>
        <w:rPr>
          <w:rFonts w:ascii="Times New Roman" w:eastAsia="宋体"/>
          <w:noProof/>
          <w:szCs w:val="20"/>
        </w:rPr>
      </w:pPr>
      <w:r>
        <w:rPr>
          <w:rFonts w:ascii="Times New Roman" w:eastAsia="宋体" w:hint="eastAsia"/>
          <w:noProof/>
          <w:szCs w:val="20"/>
        </w:rPr>
        <w:t>测试对象为锂离子电池</w:t>
      </w:r>
      <w:r w:rsidR="00BD2382">
        <w:rPr>
          <w:rFonts w:ascii="Times New Roman" w:eastAsia="宋体" w:hint="eastAsia"/>
          <w:noProof/>
          <w:szCs w:val="20"/>
        </w:rPr>
        <w:t>单体</w:t>
      </w:r>
      <w:r w:rsidR="008C1861">
        <w:rPr>
          <w:rFonts w:ascii="Times New Roman" w:eastAsia="宋体" w:hint="eastAsia"/>
          <w:noProof/>
          <w:szCs w:val="20"/>
        </w:rPr>
        <w:t>。</w:t>
      </w:r>
    </w:p>
    <w:p w14:paraId="38413CDC" w14:textId="6E618FC7" w:rsidR="000802F4" w:rsidRPr="001E415D" w:rsidRDefault="00707984" w:rsidP="001E415D">
      <w:pPr>
        <w:pStyle w:val="a3"/>
        <w:spacing w:before="156" w:after="156"/>
        <w:rPr>
          <w:rFonts w:ascii="Times New Roman" w:eastAsia="宋体"/>
          <w:noProof/>
          <w:szCs w:val="20"/>
        </w:rPr>
      </w:pPr>
      <w:r>
        <w:rPr>
          <w:rFonts w:ascii="Times New Roman" w:eastAsia="宋体" w:hint="eastAsia"/>
          <w:noProof/>
          <w:szCs w:val="20"/>
        </w:rPr>
        <w:t>测试对象</w:t>
      </w:r>
      <w:r w:rsidR="002D2336" w:rsidRPr="001E415D">
        <w:rPr>
          <w:rFonts w:ascii="Times New Roman" w:eastAsia="宋体"/>
          <w:noProof/>
          <w:szCs w:val="20"/>
        </w:rPr>
        <w:t>按</w:t>
      </w:r>
      <w:r w:rsidR="00F8575F">
        <w:rPr>
          <w:rFonts w:ascii="Times New Roman" w:eastAsia="宋体" w:hint="eastAsia"/>
          <w:noProof/>
          <w:szCs w:val="20"/>
        </w:rPr>
        <w:t>7</w:t>
      </w:r>
      <w:r w:rsidR="002D2336" w:rsidRPr="001E415D">
        <w:rPr>
          <w:rFonts w:ascii="Times New Roman" w:eastAsia="宋体"/>
          <w:noProof/>
          <w:szCs w:val="20"/>
        </w:rPr>
        <w:t>.1</w:t>
      </w:r>
      <w:r w:rsidR="000027BF">
        <w:rPr>
          <w:rFonts w:ascii="Times New Roman" w:eastAsia="宋体" w:hint="eastAsia"/>
          <w:noProof/>
          <w:szCs w:val="20"/>
        </w:rPr>
        <w:t>.1</w:t>
      </w:r>
      <w:r w:rsidR="002D2336" w:rsidRPr="001E415D">
        <w:rPr>
          <w:rFonts w:ascii="Times New Roman" w:eastAsia="宋体"/>
          <w:noProof/>
          <w:szCs w:val="20"/>
        </w:rPr>
        <w:t>方法</w:t>
      </w:r>
      <w:r w:rsidR="00DA76E3">
        <w:rPr>
          <w:rFonts w:ascii="Times New Roman" w:eastAsia="宋体" w:hint="eastAsia"/>
          <w:noProof/>
          <w:szCs w:val="20"/>
        </w:rPr>
        <w:t>充电</w:t>
      </w:r>
      <w:r w:rsidR="002D2336" w:rsidRPr="001E415D">
        <w:rPr>
          <w:rFonts w:ascii="Times New Roman" w:eastAsia="宋体"/>
          <w:noProof/>
          <w:szCs w:val="20"/>
        </w:rPr>
        <w:t>后</w:t>
      </w:r>
      <w:r w:rsidR="001055EA" w:rsidRPr="001E415D">
        <w:rPr>
          <w:rFonts w:ascii="Times New Roman" w:eastAsia="宋体"/>
          <w:noProof/>
          <w:szCs w:val="20"/>
        </w:rPr>
        <w:t>。</w:t>
      </w:r>
    </w:p>
    <w:p w14:paraId="39C89FB6" w14:textId="34256FB6" w:rsidR="000802F4" w:rsidRDefault="002D2336" w:rsidP="00FB13A8">
      <w:pPr>
        <w:pStyle w:val="a3"/>
        <w:spacing w:before="156" w:after="156"/>
        <w:rPr>
          <w:ins w:id="706" w:author="_Adam" w:date="2018-01-23T16:55:00Z"/>
          <w:rFonts w:ascii="Times New Roman" w:eastAsia="宋体"/>
          <w:noProof/>
          <w:szCs w:val="20"/>
        </w:rPr>
      </w:pPr>
      <w:r w:rsidRPr="00773A34">
        <w:rPr>
          <w:rFonts w:ascii="Times New Roman" w:eastAsia="宋体"/>
          <w:noProof/>
          <w:szCs w:val="20"/>
        </w:rPr>
        <w:t>以</w:t>
      </w:r>
      <w:r w:rsidRPr="00773A34">
        <w:rPr>
          <w:rFonts w:ascii="Times New Roman" w:eastAsia="宋体"/>
          <w:noProof/>
          <w:szCs w:val="20"/>
        </w:rPr>
        <w:t>1</w:t>
      </w:r>
      <w:r w:rsidR="001E415D" w:rsidRPr="00773A34">
        <w:rPr>
          <w:rFonts w:ascii="Times New Roman" w:eastAsia="宋体"/>
          <w:noProof/>
          <w:szCs w:val="20"/>
        </w:rPr>
        <w:t xml:space="preserve"> </w:t>
      </w:r>
      <w:r w:rsidR="001E415D" w:rsidRPr="00773A34">
        <w:rPr>
          <w:rFonts w:ascii="Times New Roman" w:eastAsia="宋体"/>
          <w:i/>
          <w:noProof/>
          <w:szCs w:val="20"/>
        </w:rPr>
        <w:t>I</w:t>
      </w:r>
      <w:r w:rsidR="001E415D" w:rsidRPr="00773A34">
        <w:rPr>
          <w:rFonts w:ascii="Times New Roman" w:eastAsia="宋体"/>
          <w:noProof/>
          <w:szCs w:val="20"/>
          <w:vertAlign w:val="subscript"/>
        </w:rPr>
        <w:t>1</w:t>
      </w:r>
      <w:r w:rsidR="00FB13A8" w:rsidRPr="00773A34">
        <w:rPr>
          <w:rFonts w:ascii="Times New Roman" w:eastAsia="宋体" w:hint="eastAsia"/>
          <w:noProof/>
          <w:szCs w:val="20"/>
        </w:rPr>
        <w:t>或</w:t>
      </w:r>
      <w:r w:rsidR="002C303A" w:rsidRPr="00773A34">
        <w:rPr>
          <w:rFonts w:ascii="Times New Roman" w:eastAsia="宋体" w:hint="eastAsia"/>
          <w:noProof/>
          <w:szCs w:val="20"/>
        </w:rPr>
        <w:t>制造商</w:t>
      </w:r>
      <w:r w:rsidR="00FB13A8" w:rsidRPr="00773A34">
        <w:rPr>
          <w:rFonts w:ascii="Times New Roman" w:eastAsia="宋体" w:hint="eastAsia"/>
          <w:noProof/>
          <w:szCs w:val="20"/>
        </w:rPr>
        <w:t>规定且不小于</w:t>
      </w:r>
      <w:r w:rsidR="00FB13A8" w:rsidRPr="00773A34">
        <w:rPr>
          <w:rFonts w:ascii="Times New Roman" w:eastAsia="宋体"/>
          <w:i/>
          <w:noProof/>
          <w:szCs w:val="20"/>
        </w:rPr>
        <w:t>I</w:t>
      </w:r>
      <w:r w:rsidR="00FB13A8" w:rsidRPr="00773A34">
        <w:rPr>
          <w:rFonts w:ascii="Times New Roman" w:eastAsia="宋体" w:hint="eastAsia"/>
          <w:noProof/>
          <w:szCs w:val="20"/>
          <w:vertAlign w:val="subscript"/>
        </w:rPr>
        <w:t>3</w:t>
      </w:r>
      <w:r w:rsidR="00FB13A8" w:rsidRPr="00773A34">
        <w:rPr>
          <w:rFonts w:ascii="Times New Roman" w:eastAsia="宋体" w:hint="eastAsia"/>
          <w:noProof/>
          <w:szCs w:val="20"/>
        </w:rPr>
        <w:t xml:space="preserve"> </w:t>
      </w:r>
      <w:r w:rsidR="00FB13A8" w:rsidRPr="00773A34">
        <w:rPr>
          <w:rFonts w:ascii="Times New Roman" w:eastAsia="宋体" w:hint="eastAsia"/>
          <w:noProof/>
          <w:szCs w:val="20"/>
        </w:rPr>
        <w:t>的</w:t>
      </w:r>
      <w:r w:rsidR="00DF3879" w:rsidRPr="00773A34">
        <w:rPr>
          <w:rFonts w:ascii="Times New Roman" w:eastAsia="宋体"/>
          <w:noProof/>
          <w:szCs w:val="20"/>
        </w:rPr>
        <w:t>电流恒流充电</w:t>
      </w:r>
      <w:r w:rsidR="00433335" w:rsidRPr="00773A34">
        <w:rPr>
          <w:rFonts w:ascii="Times New Roman" w:eastAsia="宋体" w:hint="eastAsia"/>
          <w:noProof/>
          <w:szCs w:val="20"/>
        </w:rPr>
        <w:t>至</w:t>
      </w:r>
      <w:r w:rsidR="00A83755" w:rsidRPr="00773A34">
        <w:rPr>
          <w:rFonts w:ascii="Times New Roman" w:eastAsia="宋体" w:hint="eastAsia"/>
          <w:noProof/>
          <w:szCs w:val="20"/>
        </w:rPr>
        <w:t>制造商规定的充电终止电压的</w:t>
      </w:r>
      <w:r w:rsidR="003C79CB">
        <w:rPr>
          <w:rFonts w:ascii="Times New Roman" w:eastAsia="宋体"/>
          <w:noProof/>
          <w:szCs w:val="20"/>
        </w:rPr>
        <w:t>1.2</w:t>
      </w:r>
      <w:r w:rsidR="0095347F" w:rsidRPr="00773A34">
        <w:rPr>
          <w:rFonts w:ascii="Times New Roman" w:eastAsia="宋体" w:hint="eastAsia"/>
          <w:noProof/>
          <w:szCs w:val="20"/>
        </w:rPr>
        <w:t>倍</w:t>
      </w:r>
      <w:r w:rsidR="00CF523D" w:rsidRPr="00773A34">
        <w:rPr>
          <w:rFonts w:ascii="Times New Roman" w:eastAsia="宋体" w:hint="eastAsia"/>
          <w:noProof/>
          <w:szCs w:val="20"/>
        </w:rPr>
        <w:t>或</w:t>
      </w:r>
      <w:r w:rsidR="003C79CB">
        <w:rPr>
          <w:rFonts w:ascii="Times New Roman" w:eastAsia="宋体"/>
          <w:noProof/>
          <w:szCs w:val="20"/>
        </w:rPr>
        <w:t>120%</w:t>
      </w:r>
      <w:r w:rsidR="00714AB1">
        <w:rPr>
          <w:rFonts w:ascii="Times New Roman" w:eastAsia="宋体"/>
          <w:noProof/>
          <w:szCs w:val="20"/>
        </w:rPr>
        <w:t xml:space="preserve"> </w:t>
      </w:r>
      <w:r w:rsidR="00CF523D" w:rsidRPr="00773A34">
        <w:rPr>
          <w:rFonts w:ascii="Times New Roman" w:eastAsia="宋体"/>
          <w:noProof/>
          <w:szCs w:val="20"/>
        </w:rPr>
        <w:t>SOC</w:t>
      </w:r>
      <w:r w:rsidR="00433335" w:rsidRPr="00773A34">
        <w:rPr>
          <w:rFonts w:ascii="Times New Roman" w:eastAsia="宋体" w:hint="eastAsia"/>
          <w:noProof/>
          <w:szCs w:val="20"/>
        </w:rPr>
        <w:t>后</w:t>
      </w:r>
      <w:r w:rsidR="000A3D7B" w:rsidRPr="00773A34">
        <w:rPr>
          <w:rFonts w:ascii="Times New Roman" w:eastAsia="宋体"/>
          <w:noProof/>
          <w:szCs w:val="20"/>
        </w:rPr>
        <w:t>，</w:t>
      </w:r>
      <w:r w:rsidRPr="00773A34">
        <w:rPr>
          <w:rFonts w:ascii="Times New Roman" w:eastAsia="宋体"/>
          <w:noProof/>
          <w:szCs w:val="20"/>
        </w:rPr>
        <w:t>停止充电</w:t>
      </w:r>
      <w:r w:rsidR="001055EA" w:rsidRPr="00773A34">
        <w:rPr>
          <w:rFonts w:ascii="Times New Roman" w:eastAsia="宋体"/>
          <w:noProof/>
          <w:szCs w:val="20"/>
        </w:rPr>
        <w:t>。</w:t>
      </w:r>
    </w:p>
    <w:p w14:paraId="76851018" w14:textId="3B59CF7C" w:rsidR="00D03AA6" w:rsidRPr="003F55ED" w:rsidRDefault="00D03AA6">
      <w:pPr>
        <w:pStyle w:val="af8"/>
        <w:tabs>
          <w:tab w:val="clear" w:pos="4201"/>
          <w:tab w:val="clear" w:pos="9298"/>
        </w:tabs>
        <w:ind w:firstLineChars="0" w:firstLine="0"/>
        <w:jc w:val="left"/>
        <w:rPr>
          <w:sz w:val="18"/>
          <w:szCs w:val="18"/>
          <w:rPrChange w:id="707" w:author="Chun Lu" w:date="2018-01-23T20:51:00Z">
            <w:rPr>
              <w:rFonts w:ascii="Times New Roman" w:eastAsia="宋体"/>
              <w:noProof/>
              <w:szCs w:val="20"/>
            </w:rPr>
          </w:rPrChange>
        </w:rPr>
        <w:pPrChange w:id="708" w:author="_Adam" w:date="2018-01-23T16:59:00Z">
          <w:pPr>
            <w:pStyle w:val="a3"/>
            <w:spacing w:before="156" w:after="156"/>
          </w:pPr>
        </w:pPrChange>
      </w:pPr>
      <w:ins w:id="709" w:author="_Adam" w:date="2018-01-23T16:55:00Z">
        <w:r w:rsidRPr="003F55ED">
          <w:rPr>
            <w:rFonts w:ascii="黑体" w:eastAsia="黑体" w:hAnsi="黑体" w:hint="eastAsia"/>
            <w:sz w:val="18"/>
            <w:szCs w:val="18"/>
            <w:rPrChange w:id="710" w:author="Chun Lu" w:date="2018-01-23T20:51:00Z">
              <w:rPr>
                <w:rFonts w:hint="eastAsia"/>
              </w:rPr>
            </w:rPrChange>
          </w:rPr>
          <w:t>注：</w:t>
        </w:r>
        <w:r w:rsidRPr="003F55ED">
          <w:rPr>
            <w:rFonts w:hint="eastAsia"/>
            <w:sz w:val="18"/>
            <w:szCs w:val="18"/>
            <w:rPrChange w:id="711" w:author="Chun Lu" w:date="2018-01-23T20:51:00Z">
              <w:rPr>
                <w:rFonts w:hint="eastAsia"/>
              </w:rPr>
            </w:rPrChange>
          </w:rPr>
          <w:t>针对</w:t>
        </w:r>
      </w:ins>
      <w:ins w:id="712" w:author="_Adam" w:date="2018-01-23T16:56:00Z">
        <w:r w:rsidR="00906E7C" w:rsidRPr="003F55ED">
          <w:rPr>
            <w:rFonts w:hint="eastAsia"/>
            <w:sz w:val="18"/>
            <w:szCs w:val="18"/>
            <w:rPrChange w:id="713" w:author="Chun Lu" w:date="2018-01-23T20:51:00Z">
              <w:rPr>
                <w:rFonts w:hint="eastAsia"/>
              </w:rPr>
            </w:rPrChange>
          </w:rPr>
          <w:t>过充电截</w:t>
        </w:r>
      </w:ins>
      <w:ins w:id="714" w:author="_Adam" w:date="2018-01-23T17:24:00Z">
        <w:r w:rsidR="00906E7C" w:rsidRPr="003F55ED">
          <w:rPr>
            <w:rFonts w:hint="eastAsia"/>
            <w:sz w:val="18"/>
            <w:szCs w:val="18"/>
            <w:rPrChange w:id="715" w:author="Chun Lu" w:date="2018-01-23T20:51:00Z">
              <w:rPr>
                <w:rFonts w:hint="eastAsia"/>
              </w:rPr>
            </w:rPrChange>
          </w:rPr>
          <w:t>止</w:t>
        </w:r>
      </w:ins>
      <w:ins w:id="716" w:author="_Adam" w:date="2018-01-23T16:56:00Z">
        <w:r w:rsidRPr="003F55ED">
          <w:rPr>
            <w:rFonts w:hint="eastAsia"/>
            <w:sz w:val="18"/>
            <w:szCs w:val="18"/>
            <w:rPrChange w:id="717" w:author="Chun Lu" w:date="2018-01-23T20:51:00Z">
              <w:rPr>
                <w:rFonts w:hint="eastAsia"/>
              </w:rPr>
            </w:rPrChange>
          </w:rPr>
          <w:t>条件，目前尚存在较大分歧，另一备选方案是“</w:t>
        </w:r>
      </w:ins>
      <w:ins w:id="718" w:author="_Adam" w:date="2018-01-23T16:57:00Z">
        <w:r w:rsidRPr="003F55ED">
          <w:rPr>
            <w:rFonts w:hint="eastAsia"/>
            <w:sz w:val="18"/>
            <w:szCs w:val="18"/>
            <w:rPrChange w:id="719" w:author="Chun Lu" w:date="2018-01-23T20:51:00Z">
              <w:rPr>
                <w:rFonts w:hint="eastAsia"/>
              </w:rPr>
            </w:rPrChange>
          </w:rPr>
          <w:t xml:space="preserve">以1 </w:t>
        </w:r>
        <w:r w:rsidRPr="003F55ED">
          <w:rPr>
            <w:rFonts w:hint="eastAsia"/>
            <w:i/>
            <w:sz w:val="18"/>
            <w:szCs w:val="18"/>
            <w:rPrChange w:id="720" w:author="Chun Lu" w:date="2018-01-23T20:51:00Z">
              <w:rPr>
                <w:rFonts w:hint="eastAsia"/>
              </w:rPr>
            </w:rPrChange>
          </w:rPr>
          <w:t>I</w:t>
        </w:r>
        <w:r w:rsidRPr="003F55ED">
          <w:rPr>
            <w:rFonts w:hint="eastAsia"/>
            <w:sz w:val="18"/>
            <w:szCs w:val="18"/>
            <w:vertAlign w:val="subscript"/>
            <w:rPrChange w:id="721" w:author="Chun Lu" w:date="2018-01-23T20:51:00Z">
              <w:rPr>
                <w:rFonts w:hint="eastAsia"/>
              </w:rPr>
            </w:rPrChange>
          </w:rPr>
          <w:t>1</w:t>
        </w:r>
        <w:r w:rsidRPr="003F55ED">
          <w:rPr>
            <w:rFonts w:hint="eastAsia"/>
            <w:sz w:val="18"/>
            <w:szCs w:val="18"/>
            <w:rPrChange w:id="722" w:author="Chun Lu" w:date="2018-01-23T20:51:00Z">
              <w:rPr>
                <w:rFonts w:hint="eastAsia"/>
              </w:rPr>
            </w:rPrChange>
          </w:rPr>
          <w:t>或制造商规定且不小于</w:t>
        </w:r>
        <w:r w:rsidRPr="003F55ED">
          <w:rPr>
            <w:rFonts w:hint="eastAsia"/>
            <w:i/>
            <w:sz w:val="18"/>
            <w:szCs w:val="18"/>
            <w:rPrChange w:id="723" w:author="Chun Lu" w:date="2018-01-23T20:52:00Z">
              <w:rPr>
                <w:rFonts w:hint="eastAsia"/>
              </w:rPr>
            </w:rPrChange>
          </w:rPr>
          <w:t>I</w:t>
        </w:r>
        <w:r w:rsidRPr="003F55ED">
          <w:rPr>
            <w:rFonts w:hint="eastAsia"/>
            <w:sz w:val="18"/>
            <w:szCs w:val="18"/>
            <w:vertAlign w:val="subscript"/>
            <w:rPrChange w:id="724" w:author="Chun Lu" w:date="2018-01-23T20:52:00Z">
              <w:rPr>
                <w:rFonts w:hint="eastAsia"/>
              </w:rPr>
            </w:rPrChange>
          </w:rPr>
          <w:t>3</w:t>
        </w:r>
        <w:r w:rsidRPr="003F55ED">
          <w:rPr>
            <w:rFonts w:hint="eastAsia"/>
            <w:sz w:val="18"/>
            <w:szCs w:val="18"/>
            <w:rPrChange w:id="725" w:author="Chun Lu" w:date="2018-01-23T20:51:00Z">
              <w:rPr>
                <w:rFonts w:hint="eastAsia"/>
              </w:rPr>
            </w:rPrChange>
          </w:rPr>
          <w:t xml:space="preserve"> 的电流恒流充电至制造商规定的充电终止电压的1.1倍或115% SOC后，停止充电</w:t>
        </w:r>
      </w:ins>
      <w:ins w:id="726" w:author="_Adam" w:date="2018-01-23T16:56:00Z">
        <w:r w:rsidRPr="003F55ED">
          <w:rPr>
            <w:rFonts w:hint="eastAsia"/>
            <w:sz w:val="18"/>
            <w:szCs w:val="18"/>
            <w:rPrChange w:id="727" w:author="Chun Lu" w:date="2018-01-23T20:51:00Z">
              <w:rPr>
                <w:rFonts w:hint="eastAsia"/>
              </w:rPr>
            </w:rPrChange>
          </w:rPr>
          <w:t>”</w:t>
        </w:r>
      </w:ins>
      <w:ins w:id="728" w:author="_Adam" w:date="2018-01-23T16:59:00Z">
        <w:r w:rsidRPr="003F55ED">
          <w:rPr>
            <w:rFonts w:hint="eastAsia"/>
            <w:sz w:val="18"/>
            <w:szCs w:val="18"/>
            <w:rPrChange w:id="729" w:author="Chun Lu" w:date="2018-01-23T20:51:00Z">
              <w:rPr>
                <w:rFonts w:hint="eastAsia"/>
              </w:rPr>
            </w:rPrChange>
          </w:rPr>
          <w:t>，关于该条的具体说明，请参考编制说明。</w:t>
        </w:r>
      </w:ins>
      <w:bookmarkStart w:id="730" w:name="_GoBack"/>
      <w:bookmarkEnd w:id="730"/>
    </w:p>
    <w:p w14:paraId="60A3D026" w14:textId="2E85487C" w:rsidR="002D2336" w:rsidRPr="001E415D" w:rsidRDefault="00793271" w:rsidP="001E415D">
      <w:pPr>
        <w:pStyle w:val="a3"/>
        <w:spacing w:before="156" w:after="156"/>
        <w:rPr>
          <w:rFonts w:ascii="Times New Roman" w:eastAsia="宋体"/>
          <w:noProof/>
          <w:szCs w:val="20"/>
        </w:rPr>
      </w:pPr>
      <w:r>
        <w:rPr>
          <w:rFonts w:ascii="Times New Roman" w:eastAsia="宋体" w:hint="eastAsia"/>
          <w:noProof/>
          <w:szCs w:val="20"/>
        </w:rPr>
        <w:t>试验结束后，应在</w:t>
      </w:r>
      <w:r w:rsidR="00CB1B2B">
        <w:rPr>
          <w:rFonts w:ascii="Times New Roman" w:eastAsia="宋体" w:hint="eastAsia"/>
          <w:noProof/>
          <w:szCs w:val="20"/>
        </w:rPr>
        <w:t>试验</w:t>
      </w:r>
      <w:r w:rsidR="00CC05B7">
        <w:rPr>
          <w:rFonts w:ascii="Times New Roman" w:eastAsia="宋体" w:hint="eastAsia"/>
          <w:noProof/>
          <w:szCs w:val="20"/>
        </w:rPr>
        <w:t>环境</w:t>
      </w:r>
      <w:r w:rsidR="00CB1B2B">
        <w:rPr>
          <w:rFonts w:ascii="Times New Roman" w:eastAsia="宋体" w:hint="eastAsia"/>
          <w:noProof/>
          <w:szCs w:val="20"/>
        </w:rPr>
        <w:t>温度</w:t>
      </w:r>
      <w:r>
        <w:rPr>
          <w:rFonts w:ascii="Times New Roman" w:eastAsia="宋体" w:hint="eastAsia"/>
          <w:noProof/>
          <w:szCs w:val="20"/>
        </w:rPr>
        <w:t>下</w:t>
      </w:r>
      <w:r w:rsidR="002D2336" w:rsidRPr="001E415D">
        <w:rPr>
          <w:rFonts w:ascii="Times New Roman" w:eastAsia="宋体"/>
          <w:noProof/>
          <w:szCs w:val="20"/>
        </w:rPr>
        <w:t>观察</w:t>
      </w:r>
      <w:r w:rsidR="002D2336" w:rsidRPr="001E415D">
        <w:rPr>
          <w:rFonts w:ascii="Times New Roman" w:eastAsia="宋体"/>
          <w:noProof/>
          <w:szCs w:val="20"/>
        </w:rPr>
        <w:t>1</w:t>
      </w:r>
      <w:r w:rsidR="00714AB1">
        <w:rPr>
          <w:rFonts w:ascii="Times New Roman" w:eastAsia="宋体"/>
          <w:noProof/>
          <w:szCs w:val="20"/>
        </w:rPr>
        <w:t xml:space="preserve"> </w:t>
      </w:r>
      <w:r w:rsidR="002D2336" w:rsidRPr="001E415D">
        <w:rPr>
          <w:rFonts w:ascii="Times New Roman" w:eastAsia="宋体"/>
          <w:noProof/>
          <w:szCs w:val="20"/>
        </w:rPr>
        <w:t>h</w:t>
      </w:r>
      <w:r w:rsidR="002D2336" w:rsidRPr="001E415D">
        <w:rPr>
          <w:rFonts w:ascii="Times New Roman" w:eastAsia="宋体"/>
          <w:noProof/>
          <w:szCs w:val="20"/>
        </w:rPr>
        <w:t>。</w:t>
      </w:r>
    </w:p>
    <w:p w14:paraId="07752324" w14:textId="77777777" w:rsidR="002D2336" w:rsidRDefault="002D2336" w:rsidP="00FD390B">
      <w:pPr>
        <w:pStyle w:val="a2"/>
        <w:spacing w:before="156" w:after="156"/>
        <w:ind w:left="2"/>
        <w:outlineLvl w:val="2"/>
        <w:rPr>
          <w:rFonts w:ascii="Times New Roman" w:eastAsia="宋体"/>
        </w:rPr>
      </w:pPr>
      <w:bookmarkStart w:id="731" w:name="_Toc452665678"/>
      <w:bookmarkStart w:id="732" w:name="_Toc504059434"/>
      <w:r w:rsidRPr="000027BF">
        <w:rPr>
          <w:rFonts w:ascii="Times New Roman" w:eastAsia="宋体"/>
        </w:rPr>
        <w:t>短路</w:t>
      </w:r>
      <w:bookmarkEnd w:id="731"/>
      <w:bookmarkEnd w:id="732"/>
    </w:p>
    <w:p w14:paraId="33D1CDAF" w14:textId="6D72A8DD" w:rsidR="007433DF" w:rsidRPr="007433DF" w:rsidRDefault="007433DF" w:rsidP="007433DF">
      <w:pPr>
        <w:pStyle w:val="a3"/>
        <w:spacing w:before="156" w:after="156"/>
        <w:rPr>
          <w:rFonts w:ascii="Times New Roman" w:eastAsia="宋体"/>
          <w:noProof/>
          <w:szCs w:val="20"/>
        </w:rPr>
      </w:pPr>
      <w:r w:rsidRPr="007433DF">
        <w:rPr>
          <w:rFonts w:ascii="Times New Roman" w:eastAsia="宋体" w:hint="eastAsia"/>
          <w:noProof/>
          <w:szCs w:val="20"/>
        </w:rPr>
        <w:t>测试对象为锂离子电池</w:t>
      </w:r>
      <w:r w:rsidR="00BD2382">
        <w:rPr>
          <w:rFonts w:ascii="Times New Roman" w:eastAsia="宋体" w:hint="eastAsia"/>
          <w:noProof/>
          <w:szCs w:val="20"/>
        </w:rPr>
        <w:t>单体</w:t>
      </w:r>
      <w:r w:rsidRPr="007433DF">
        <w:rPr>
          <w:rFonts w:ascii="Times New Roman" w:eastAsia="宋体" w:hint="eastAsia"/>
          <w:noProof/>
          <w:szCs w:val="20"/>
        </w:rPr>
        <w:t>。</w:t>
      </w:r>
    </w:p>
    <w:p w14:paraId="12CC6F7E" w14:textId="33887308" w:rsidR="000802F4" w:rsidRPr="000027BF" w:rsidRDefault="00707984" w:rsidP="000027BF">
      <w:pPr>
        <w:pStyle w:val="a3"/>
        <w:spacing w:before="156" w:after="156"/>
        <w:rPr>
          <w:rFonts w:ascii="Times New Roman" w:eastAsia="宋体"/>
          <w:noProof/>
          <w:szCs w:val="20"/>
        </w:rPr>
      </w:pPr>
      <w:r>
        <w:rPr>
          <w:rFonts w:ascii="Times New Roman" w:eastAsia="宋体" w:hint="eastAsia"/>
          <w:noProof/>
          <w:szCs w:val="20"/>
        </w:rPr>
        <w:t>测试对象</w:t>
      </w:r>
      <w:r w:rsidR="002D2336" w:rsidRPr="000027BF">
        <w:rPr>
          <w:rFonts w:ascii="Times New Roman" w:eastAsia="宋体"/>
          <w:noProof/>
          <w:szCs w:val="20"/>
        </w:rPr>
        <w:t>按</w:t>
      </w:r>
      <w:r w:rsidR="00F8575F">
        <w:rPr>
          <w:rFonts w:ascii="Times New Roman" w:eastAsia="宋体" w:hint="eastAsia"/>
          <w:noProof/>
          <w:szCs w:val="20"/>
        </w:rPr>
        <w:t>7</w:t>
      </w:r>
      <w:r w:rsidR="002D2336" w:rsidRPr="000027BF">
        <w:rPr>
          <w:rFonts w:ascii="Times New Roman" w:eastAsia="宋体"/>
          <w:noProof/>
          <w:szCs w:val="20"/>
        </w:rPr>
        <w:t>.1</w:t>
      </w:r>
      <w:r w:rsidR="000027BF">
        <w:rPr>
          <w:rFonts w:ascii="Times New Roman" w:eastAsia="宋体" w:hint="eastAsia"/>
          <w:noProof/>
          <w:szCs w:val="20"/>
        </w:rPr>
        <w:t>.1</w:t>
      </w:r>
      <w:r w:rsidR="002D2336" w:rsidRPr="000027BF">
        <w:rPr>
          <w:rFonts w:ascii="Times New Roman" w:eastAsia="宋体"/>
          <w:noProof/>
          <w:szCs w:val="20"/>
        </w:rPr>
        <w:t>方法</w:t>
      </w:r>
      <w:r w:rsidR="00DA76E3">
        <w:rPr>
          <w:rFonts w:ascii="Times New Roman" w:eastAsia="宋体" w:hint="eastAsia"/>
          <w:noProof/>
          <w:szCs w:val="20"/>
        </w:rPr>
        <w:t>充电</w:t>
      </w:r>
      <w:r w:rsidR="002D2336" w:rsidRPr="000027BF">
        <w:rPr>
          <w:rFonts w:ascii="Times New Roman" w:eastAsia="宋体"/>
          <w:noProof/>
          <w:szCs w:val="20"/>
        </w:rPr>
        <w:t>后</w:t>
      </w:r>
      <w:r w:rsidR="001055EA" w:rsidRPr="000027BF">
        <w:rPr>
          <w:rFonts w:ascii="Times New Roman" w:eastAsia="宋体"/>
          <w:noProof/>
          <w:szCs w:val="20"/>
        </w:rPr>
        <w:t>。</w:t>
      </w:r>
    </w:p>
    <w:p w14:paraId="47DE0219" w14:textId="74651862" w:rsidR="000802F4" w:rsidRPr="000027BF" w:rsidRDefault="00B22D01" w:rsidP="000027BF">
      <w:pPr>
        <w:pStyle w:val="a3"/>
        <w:spacing w:before="156" w:after="156"/>
        <w:rPr>
          <w:rFonts w:ascii="Times New Roman" w:eastAsia="宋体"/>
          <w:noProof/>
          <w:szCs w:val="20"/>
        </w:rPr>
      </w:pPr>
      <w:r w:rsidRPr="000027BF">
        <w:rPr>
          <w:rFonts w:ascii="Times New Roman" w:eastAsia="宋体" w:hint="eastAsia"/>
          <w:noProof/>
          <w:szCs w:val="20"/>
        </w:rPr>
        <w:t>将</w:t>
      </w:r>
      <w:r w:rsidR="00110687">
        <w:rPr>
          <w:rFonts w:ascii="Times New Roman" w:eastAsia="宋体" w:hint="eastAsia"/>
          <w:noProof/>
          <w:szCs w:val="20"/>
        </w:rPr>
        <w:t>测试对象</w:t>
      </w:r>
      <w:r w:rsidRPr="000027BF">
        <w:rPr>
          <w:rFonts w:ascii="Times New Roman" w:eastAsia="宋体" w:hint="eastAsia"/>
          <w:noProof/>
          <w:szCs w:val="20"/>
        </w:rPr>
        <w:t>正、负极</w:t>
      </w:r>
      <w:r w:rsidR="002D2336" w:rsidRPr="000027BF">
        <w:rPr>
          <w:rFonts w:ascii="Times New Roman" w:eastAsia="宋体"/>
          <w:noProof/>
          <w:szCs w:val="20"/>
        </w:rPr>
        <w:t>经外部短路</w:t>
      </w:r>
      <w:r w:rsidR="002D2336" w:rsidRPr="000027BF">
        <w:rPr>
          <w:rFonts w:ascii="Times New Roman" w:eastAsia="宋体"/>
          <w:noProof/>
          <w:szCs w:val="20"/>
        </w:rPr>
        <w:t>10</w:t>
      </w:r>
      <w:r w:rsidR="00714AB1">
        <w:rPr>
          <w:rFonts w:ascii="Times New Roman" w:eastAsia="宋体"/>
          <w:noProof/>
          <w:szCs w:val="20"/>
        </w:rPr>
        <w:t xml:space="preserve"> </w:t>
      </w:r>
      <w:r w:rsidR="002D2336" w:rsidRPr="000027BF">
        <w:rPr>
          <w:rFonts w:ascii="Times New Roman" w:eastAsia="宋体"/>
          <w:noProof/>
          <w:szCs w:val="20"/>
        </w:rPr>
        <w:t>min</w:t>
      </w:r>
      <w:r w:rsidR="002D2336" w:rsidRPr="000027BF">
        <w:rPr>
          <w:rFonts w:ascii="Times New Roman" w:eastAsia="宋体"/>
          <w:noProof/>
          <w:szCs w:val="20"/>
        </w:rPr>
        <w:t>，外部线路电阻应小于</w:t>
      </w:r>
      <w:r w:rsidR="002D2336" w:rsidRPr="000027BF">
        <w:rPr>
          <w:rFonts w:ascii="Times New Roman" w:eastAsia="宋体"/>
          <w:noProof/>
          <w:szCs w:val="20"/>
        </w:rPr>
        <w:t>5</w:t>
      </w:r>
      <w:r w:rsidR="00714AB1">
        <w:rPr>
          <w:rFonts w:ascii="Times New Roman" w:eastAsia="宋体"/>
          <w:noProof/>
          <w:szCs w:val="20"/>
        </w:rPr>
        <w:t xml:space="preserve"> </w:t>
      </w:r>
      <w:r w:rsidR="002D2336" w:rsidRPr="000027BF">
        <w:rPr>
          <w:rFonts w:ascii="Times New Roman" w:eastAsia="宋体"/>
          <w:noProof/>
          <w:szCs w:val="20"/>
        </w:rPr>
        <w:t>mΩ</w:t>
      </w:r>
      <w:r w:rsidR="001055EA" w:rsidRPr="000027BF">
        <w:rPr>
          <w:rFonts w:ascii="Times New Roman" w:eastAsia="宋体"/>
          <w:noProof/>
          <w:szCs w:val="20"/>
        </w:rPr>
        <w:t>。</w:t>
      </w:r>
    </w:p>
    <w:p w14:paraId="2B03644E" w14:textId="4A3A7F0F" w:rsidR="002D2336" w:rsidRDefault="00793271" w:rsidP="000027BF">
      <w:pPr>
        <w:pStyle w:val="a3"/>
        <w:spacing w:before="156" w:after="156"/>
        <w:rPr>
          <w:rFonts w:ascii="Times New Roman" w:eastAsia="宋体"/>
          <w:noProof/>
          <w:szCs w:val="20"/>
        </w:rPr>
      </w:pPr>
      <w:r>
        <w:rPr>
          <w:rFonts w:ascii="Times New Roman" w:eastAsia="宋体" w:hint="eastAsia"/>
          <w:noProof/>
          <w:szCs w:val="20"/>
        </w:rPr>
        <w:t>试验结束后，应在</w:t>
      </w:r>
      <w:r w:rsidR="00CB1B2B">
        <w:rPr>
          <w:rFonts w:ascii="Times New Roman" w:eastAsia="宋体" w:hint="eastAsia"/>
          <w:noProof/>
          <w:szCs w:val="20"/>
        </w:rPr>
        <w:t>试验</w:t>
      </w:r>
      <w:r w:rsidR="00CC05B7">
        <w:rPr>
          <w:rFonts w:ascii="Times New Roman" w:eastAsia="宋体" w:hint="eastAsia"/>
          <w:noProof/>
          <w:szCs w:val="20"/>
        </w:rPr>
        <w:t>环境</w:t>
      </w:r>
      <w:r w:rsidR="00CB1B2B">
        <w:rPr>
          <w:rFonts w:ascii="Times New Roman" w:eastAsia="宋体" w:hint="eastAsia"/>
          <w:noProof/>
          <w:szCs w:val="20"/>
        </w:rPr>
        <w:t>温度</w:t>
      </w:r>
      <w:r w:rsidR="008E3402">
        <w:rPr>
          <w:rFonts w:ascii="Times New Roman" w:eastAsia="宋体" w:hint="eastAsia"/>
          <w:noProof/>
          <w:szCs w:val="20"/>
        </w:rPr>
        <w:t>下</w:t>
      </w:r>
      <w:r w:rsidR="002D2336" w:rsidRPr="000027BF">
        <w:rPr>
          <w:rFonts w:ascii="Times New Roman" w:eastAsia="宋体"/>
          <w:noProof/>
          <w:szCs w:val="20"/>
        </w:rPr>
        <w:t>观察</w:t>
      </w:r>
      <w:r w:rsidR="002D2336" w:rsidRPr="000027BF">
        <w:rPr>
          <w:rFonts w:ascii="Times New Roman" w:eastAsia="宋体"/>
          <w:noProof/>
          <w:szCs w:val="20"/>
        </w:rPr>
        <w:t>1</w:t>
      </w:r>
      <w:r w:rsidR="00714AB1">
        <w:rPr>
          <w:rFonts w:ascii="Times New Roman" w:eastAsia="宋体"/>
          <w:noProof/>
          <w:szCs w:val="20"/>
        </w:rPr>
        <w:t xml:space="preserve"> </w:t>
      </w:r>
      <w:r w:rsidR="002D2336" w:rsidRPr="000027BF">
        <w:rPr>
          <w:rFonts w:ascii="Times New Roman" w:eastAsia="宋体"/>
          <w:noProof/>
          <w:szCs w:val="20"/>
        </w:rPr>
        <w:t>h</w:t>
      </w:r>
      <w:r w:rsidR="002D2336" w:rsidRPr="000027BF">
        <w:rPr>
          <w:rFonts w:ascii="Times New Roman" w:eastAsia="宋体"/>
          <w:noProof/>
          <w:szCs w:val="20"/>
        </w:rPr>
        <w:t>。</w:t>
      </w:r>
    </w:p>
    <w:p w14:paraId="3C2BDB67" w14:textId="77777777" w:rsidR="002D2336" w:rsidRDefault="002D2336" w:rsidP="00FD390B">
      <w:pPr>
        <w:pStyle w:val="a2"/>
        <w:spacing w:before="156" w:after="156"/>
        <w:ind w:left="2"/>
        <w:outlineLvl w:val="2"/>
        <w:rPr>
          <w:rFonts w:ascii="Times New Roman" w:eastAsia="宋体"/>
        </w:rPr>
      </w:pPr>
      <w:bookmarkStart w:id="733" w:name="_Toc452665680"/>
      <w:bookmarkStart w:id="734" w:name="_Toc504059435"/>
      <w:r w:rsidRPr="000027BF">
        <w:rPr>
          <w:rFonts w:ascii="Times New Roman" w:eastAsia="宋体"/>
        </w:rPr>
        <w:t>加热</w:t>
      </w:r>
      <w:bookmarkEnd w:id="733"/>
      <w:bookmarkEnd w:id="734"/>
    </w:p>
    <w:p w14:paraId="798CDACD" w14:textId="62C51900" w:rsidR="007433DF" w:rsidRPr="007433DF" w:rsidRDefault="007433DF" w:rsidP="007433DF">
      <w:pPr>
        <w:pStyle w:val="a3"/>
        <w:spacing w:before="156" w:after="156"/>
        <w:rPr>
          <w:rFonts w:ascii="Times New Roman" w:eastAsia="宋体"/>
          <w:noProof/>
          <w:szCs w:val="20"/>
        </w:rPr>
      </w:pPr>
      <w:r w:rsidRPr="007433DF">
        <w:rPr>
          <w:rFonts w:ascii="Times New Roman" w:eastAsia="宋体" w:hint="eastAsia"/>
          <w:noProof/>
          <w:szCs w:val="20"/>
        </w:rPr>
        <w:t>测试对象为锂离子电池</w:t>
      </w:r>
      <w:r w:rsidR="00BD2382">
        <w:rPr>
          <w:rFonts w:ascii="Times New Roman" w:eastAsia="宋体" w:hint="eastAsia"/>
          <w:noProof/>
          <w:szCs w:val="20"/>
        </w:rPr>
        <w:t>单体</w:t>
      </w:r>
      <w:r w:rsidRPr="007433DF">
        <w:rPr>
          <w:rFonts w:ascii="Times New Roman" w:eastAsia="宋体" w:hint="eastAsia"/>
          <w:noProof/>
          <w:szCs w:val="20"/>
        </w:rPr>
        <w:t>。</w:t>
      </w:r>
    </w:p>
    <w:p w14:paraId="2BB2E941" w14:textId="019CE006" w:rsidR="000802F4" w:rsidRPr="000027BF" w:rsidRDefault="00707984" w:rsidP="000027BF">
      <w:pPr>
        <w:pStyle w:val="a3"/>
        <w:spacing w:before="156" w:after="156"/>
        <w:rPr>
          <w:rFonts w:ascii="Times New Roman" w:eastAsia="宋体"/>
          <w:noProof/>
          <w:szCs w:val="20"/>
        </w:rPr>
      </w:pPr>
      <w:r>
        <w:rPr>
          <w:rFonts w:ascii="Times New Roman" w:eastAsia="宋体" w:hint="eastAsia"/>
          <w:noProof/>
          <w:szCs w:val="20"/>
        </w:rPr>
        <w:lastRenderedPageBreak/>
        <w:t>测试对象</w:t>
      </w:r>
      <w:r w:rsidR="002D2336" w:rsidRPr="000027BF">
        <w:rPr>
          <w:rFonts w:ascii="Times New Roman" w:eastAsia="宋体"/>
          <w:noProof/>
          <w:szCs w:val="20"/>
        </w:rPr>
        <w:t>按</w:t>
      </w:r>
      <w:r w:rsidR="00F8575F">
        <w:rPr>
          <w:rFonts w:ascii="Times New Roman" w:eastAsia="宋体" w:hint="eastAsia"/>
          <w:noProof/>
          <w:szCs w:val="20"/>
        </w:rPr>
        <w:t>7</w:t>
      </w:r>
      <w:r w:rsidR="002D2336" w:rsidRPr="000027BF">
        <w:rPr>
          <w:rFonts w:ascii="Times New Roman" w:eastAsia="宋体"/>
          <w:noProof/>
          <w:szCs w:val="20"/>
        </w:rPr>
        <w:t>.1</w:t>
      </w:r>
      <w:r w:rsidR="000027BF">
        <w:rPr>
          <w:rFonts w:ascii="Times New Roman" w:eastAsia="宋体" w:hint="eastAsia"/>
          <w:noProof/>
          <w:szCs w:val="20"/>
        </w:rPr>
        <w:t>.1</w:t>
      </w:r>
      <w:r w:rsidR="002D2336" w:rsidRPr="000027BF">
        <w:rPr>
          <w:rFonts w:ascii="Times New Roman" w:eastAsia="宋体"/>
          <w:noProof/>
          <w:szCs w:val="20"/>
        </w:rPr>
        <w:t>方法</w:t>
      </w:r>
      <w:r w:rsidR="00DA76E3">
        <w:rPr>
          <w:rFonts w:ascii="Times New Roman" w:eastAsia="宋体" w:hint="eastAsia"/>
          <w:noProof/>
          <w:szCs w:val="20"/>
        </w:rPr>
        <w:t>充电</w:t>
      </w:r>
      <w:r w:rsidR="002D2336" w:rsidRPr="000027BF">
        <w:rPr>
          <w:rFonts w:ascii="Times New Roman" w:eastAsia="宋体"/>
          <w:noProof/>
          <w:szCs w:val="20"/>
        </w:rPr>
        <w:t>后</w:t>
      </w:r>
      <w:r w:rsidR="001055EA" w:rsidRPr="000027BF">
        <w:rPr>
          <w:rFonts w:ascii="Times New Roman" w:eastAsia="宋体"/>
          <w:noProof/>
          <w:szCs w:val="20"/>
        </w:rPr>
        <w:t>。</w:t>
      </w:r>
    </w:p>
    <w:p w14:paraId="09AB22FB" w14:textId="0280B86A" w:rsidR="000802F4" w:rsidRDefault="002D00A4" w:rsidP="000027BF">
      <w:pPr>
        <w:pStyle w:val="a3"/>
        <w:spacing w:before="156" w:after="156"/>
        <w:rPr>
          <w:rFonts w:ascii="Times New Roman" w:eastAsia="宋体"/>
          <w:noProof/>
          <w:szCs w:val="20"/>
        </w:rPr>
      </w:pPr>
      <w:r w:rsidRPr="000027BF">
        <w:rPr>
          <w:rFonts w:ascii="Times New Roman" w:eastAsia="宋体" w:hint="eastAsia"/>
          <w:noProof/>
          <w:szCs w:val="20"/>
        </w:rPr>
        <w:t>将</w:t>
      </w:r>
      <w:r w:rsidR="00110687">
        <w:rPr>
          <w:rFonts w:ascii="Times New Roman" w:eastAsia="宋体" w:hint="eastAsia"/>
          <w:noProof/>
          <w:szCs w:val="20"/>
        </w:rPr>
        <w:t>测试对象</w:t>
      </w:r>
      <w:r w:rsidR="002D2336" w:rsidRPr="000027BF">
        <w:rPr>
          <w:rFonts w:ascii="Times New Roman" w:eastAsia="宋体"/>
          <w:noProof/>
          <w:szCs w:val="20"/>
        </w:rPr>
        <w:t>放入温度箱，温度箱按照</w:t>
      </w:r>
      <w:r w:rsidR="002D2336" w:rsidRPr="000027BF">
        <w:rPr>
          <w:rFonts w:ascii="Times New Roman" w:eastAsia="宋体"/>
          <w:noProof/>
          <w:szCs w:val="20"/>
        </w:rPr>
        <w:t>5</w:t>
      </w:r>
      <w:r w:rsidR="006A343B">
        <w:rPr>
          <w:rFonts w:ascii="Times New Roman" w:eastAsia="宋体"/>
          <w:noProof/>
          <w:szCs w:val="20"/>
        </w:rPr>
        <w:t xml:space="preserve"> </w:t>
      </w:r>
      <w:r w:rsidR="002D2336" w:rsidRPr="000027BF">
        <w:rPr>
          <w:rFonts w:ascii="Times New Roman" w:eastAsia="宋体" w:hint="eastAsia"/>
          <w:noProof/>
          <w:szCs w:val="20"/>
        </w:rPr>
        <w:t>℃</w:t>
      </w:r>
      <w:r w:rsidR="002D2336" w:rsidRPr="000027BF">
        <w:rPr>
          <w:rFonts w:ascii="Times New Roman" w:eastAsia="宋体"/>
          <w:noProof/>
          <w:szCs w:val="20"/>
        </w:rPr>
        <w:t>/min</w:t>
      </w:r>
      <w:r w:rsidR="002D2336" w:rsidRPr="000027BF">
        <w:rPr>
          <w:rFonts w:ascii="Times New Roman" w:eastAsia="宋体"/>
          <w:noProof/>
          <w:szCs w:val="20"/>
        </w:rPr>
        <w:t>的速率由室温升至</w:t>
      </w:r>
      <w:r w:rsidR="002D2336" w:rsidRPr="000027BF">
        <w:rPr>
          <w:rFonts w:ascii="Times New Roman" w:eastAsia="宋体"/>
          <w:noProof/>
          <w:szCs w:val="20"/>
        </w:rPr>
        <w:t>130</w:t>
      </w:r>
      <w:r w:rsidR="006A343B">
        <w:rPr>
          <w:rFonts w:ascii="Times New Roman" w:eastAsia="宋体"/>
          <w:noProof/>
          <w:szCs w:val="20"/>
        </w:rPr>
        <w:t xml:space="preserve"> </w:t>
      </w:r>
      <w:r w:rsidR="002D2336" w:rsidRPr="000027BF">
        <w:rPr>
          <w:rFonts w:ascii="Times New Roman" w:eastAsia="宋体" w:hint="eastAsia"/>
          <w:noProof/>
          <w:szCs w:val="20"/>
        </w:rPr>
        <w:t>℃</w:t>
      </w:r>
      <w:r w:rsidR="002D2336" w:rsidRPr="000027BF">
        <w:rPr>
          <w:rFonts w:ascii="Times New Roman" w:eastAsia="宋体"/>
          <w:noProof/>
          <w:szCs w:val="20"/>
        </w:rPr>
        <w:t>±2</w:t>
      </w:r>
      <w:r w:rsidR="006A343B">
        <w:rPr>
          <w:rFonts w:ascii="Times New Roman" w:eastAsia="宋体"/>
          <w:noProof/>
          <w:szCs w:val="20"/>
        </w:rPr>
        <w:t xml:space="preserve"> </w:t>
      </w:r>
      <w:r w:rsidR="002D2336" w:rsidRPr="000027BF">
        <w:rPr>
          <w:rFonts w:ascii="Times New Roman" w:eastAsia="宋体" w:hint="eastAsia"/>
          <w:noProof/>
          <w:szCs w:val="20"/>
        </w:rPr>
        <w:t>℃</w:t>
      </w:r>
      <w:r w:rsidR="002D2336" w:rsidRPr="000027BF">
        <w:rPr>
          <w:rFonts w:ascii="Times New Roman" w:eastAsia="宋体"/>
          <w:noProof/>
          <w:szCs w:val="20"/>
        </w:rPr>
        <w:t>，并保持此温度</w:t>
      </w:r>
      <w:r w:rsidR="002D2336" w:rsidRPr="000027BF">
        <w:rPr>
          <w:rFonts w:ascii="Times New Roman" w:eastAsia="宋体"/>
          <w:noProof/>
          <w:szCs w:val="20"/>
        </w:rPr>
        <w:t>30</w:t>
      </w:r>
      <w:r w:rsidR="00714AB1">
        <w:rPr>
          <w:rFonts w:ascii="Times New Roman" w:eastAsia="宋体"/>
          <w:noProof/>
          <w:szCs w:val="20"/>
        </w:rPr>
        <w:t xml:space="preserve"> </w:t>
      </w:r>
      <w:r w:rsidR="002D2336" w:rsidRPr="000027BF">
        <w:rPr>
          <w:rFonts w:ascii="Times New Roman" w:eastAsia="宋体"/>
          <w:noProof/>
          <w:szCs w:val="20"/>
        </w:rPr>
        <w:t>min</w:t>
      </w:r>
      <w:r w:rsidR="002D2336" w:rsidRPr="000027BF">
        <w:rPr>
          <w:rFonts w:ascii="Times New Roman" w:eastAsia="宋体"/>
          <w:noProof/>
          <w:szCs w:val="20"/>
        </w:rPr>
        <w:t>后停止加热</w:t>
      </w:r>
      <w:r w:rsidR="001055EA" w:rsidRPr="000027BF">
        <w:rPr>
          <w:rFonts w:ascii="Times New Roman" w:eastAsia="宋体"/>
          <w:noProof/>
          <w:szCs w:val="20"/>
        </w:rPr>
        <w:t>。</w:t>
      </w:r>
    </w:p>
    <w:p w14:paraId="36A97F69" w14:textId="3DA419BD" w:rsidR="000C4D2A" w:rsidRPr="000C4D2A" w:rsidRDefault="00E15953" w:rsidP="000C4D2A">
      <w:pPr>
        <w:pStyle w:val="a3"/>
        <w:spacing w:before="156" w:after="156"/>
        <w:rPr>
          <w:rFonts w:ascii="Times New Roman" w:eastAsia="宋体"/>
          <w:noProof/>
          <w:szCs w:val="20"/>
        </w:rPr>
      </w:pPr>
      <w:r>
        <w:rPr>
          <w:rFonts w:ascii="Times New Roman" w:eastAsia="宋体" w:hint="eastAsia"/>
          <w:noProof/>
          <w:szCs w:val="20"/>
        </w:rPr>
        <w:t>对于镍氢电池，温度箱</w:t>
      </w:r>
      <w:r w:rsidR="000C4D2A" w:rsidRPr="000C4D2A">
        <w:rPr>
          <w:rFonts w:ascii="Times New Roman" w:eastAsia="宋体" w:hint="eastAsia"/>
          <w:noProof/>
          <w:szCs w:val="20"/>
        </w:rPr>
        <w:t>按照</w:t>
      </w:r>
      <w:r w:rsidR="000C4D2A" w:rsidRPr="000C4D2A">
        <w:rPr>
          <w:rFonts w:ascii="Times New Roman" w:eastAsia="宋体" w:hint="eastAsia"/>
          <w:noProof/>
          <w:szCs w:val="20"/>
        </w:rPr>
        <w:t>5</w:t>
      </w:r>
      <w:r w:rsidR="006A343B">
        <w:rPr>
          <w:rFonts w:ascii="Times New Roman" w:eastAsia="宋体"/>
          <w:noProof/>
          <w:szCs w:val="20"/>
        </w:rPr>
        <w:t xml:space="preserve"> </w:t>
      </w:r>
      <w:r w:rsidR="000C4D2A" w:rsidRPr="000C4D2A">
        <w:rPr>
          <w:rFonts w:ascii="Times New Roman" w:eastAsia="宋体" w:hint="eastAsia"/>
          <w:noProof/>
          <w:szCs w:val="20"/>
        </w:rPr>
        <w:t>℃</w:t>
      </w:r>
      <w:r w:rsidR="000C4D2A" w:rsidRPr="000C4D2A">
        <w:rPr>
          <w:rFonts w:ascii="Times New Roman" w:eastAsia="宋体" w:hint="eastAsia"/>
          <w:noProof/>
          <w:szCs w:val="20"/>
        </w:rPr>
        <w:t>/min</w:t>
      </w:r>
      <w:r w:rsidR="000C4D2A" w:rsidRPr="000C4D2A">
        <w:rPr>
          <w:rFonts w:ascii="Times New Roman" w:eastAsia="宋体" w:hint="eastAsia"/>
          <w:noProof/>
          <w:szCs w:val="20"/>
        </w:rPr>
        <w:t>的速率由室温升至</w:t>
      </w:r>
      <w:r w:rsidR="000C4D2A" w:rsidRPr="000C4D2A">
        <w:rPr>
          <w:rFonts w:ascii="Times New Roman" w:eastAsia="宋体" w:hint="eastAsia"/>
          <w:noProof/>
          <w:szCs w:val="20"/>
        </w:rPr>
        <w:t>85</w:t>
      </w:r>
      <w:r w:rsidR="006A343B">
        <w:rPr>
          <w:rFonts w:ascii="Times New Roman" w:eastAsia="宋体"/>
          <w:noProof/>
          <w:szCs w:val="20"/>
        </w:rPr>
        <w:t xml:space="preserve"> </w:t>
      </w:r>
      <w:r w:rsidR="000C4D2A" w:rsidRPr="000C4D2A">
        <w:rPr>
          <w:rFonts w:ascii="Times New Roman" w:eastAsia="宋体" w:hint="eastAsia"/>
          <w:noProof/>
          <w:szCs w:val="20"/>
        </w:rPr>
        <w:t>℃±</w:t>
      </w:r>
      <w:r w:rsidR="000C4D2A" w:rsidRPr="000C4D2A">
        <w:rPr>
          <w:rFonts w:ascii="Times New Roman" w:eastAsia="宋体" w:hint="eastAsia"/>
          <w:noProof/>
          <w:szCs w:val="20"/>
        </w:rPr>
        <w:t>2</w:t>
      </w:r>
      <w:r w:rsidR="006A343B">
        <w:rPr>
          <w:rFonts w:ascii="Times New Roman" w:eastAsia="宋体"/>
          <w:noProof/>
          <w:szCs w:val="20"/>
        </w:rPr>
        <w:t xml:space="preserve"> </w:t>
      </w:r>
      <w:r w:rsidR="000C4D2A" w:rsidRPr="000C4D2A">
        <w:rPr>
          <w:rFonts w:ascii="Times New Roman" w:eastAsia="宋体" w:hint="eastAsia"/>
          <w:noProof/>
          <w:szCs w:val="20"/>
        </w:rPr>
        <w:t>℃，并保持此温度</w:t>
      </w:r>
      <w:r w:rsidR="000C4D2A" w:rsidRPr="000C4D2A">
        <w:rPr>
          <w:rFonts w:ascii="Times New Roman" w:eastAsia="宋体" w:hint="eastAsia"/>
          <w:noProof/>
          <w:szCs w:val="20"/>
        </w:rPr>
        <w:t>2</w:t>
      </w:r>
      <w:r w:rsidR="00714AB1">
        <w:rPr>
          <w:rFonts w:ascii="Times New Roman" w:eastAsia="宋体"/>
          <w:noProof/>
          <w:szCs w:val="20"/>
        </w:rPr>
        <w:t xml:space="preserve"> </w:t>
      </w:r>
      <w:r w:rsidR="000C4D2A" w:rsidRPr="000C4D2A">
        <w:rPr>
          <w:rFonts w:ascii="Times New Roman" w:eastAsia="宋体" w:hint="eastAsia"/>
          <w:noProof/>
          <w:szCs w:val="20"/>
        </w:rPr>
        <w:t>h</w:t>
      </w:r>
      <w:r w:rsidR="000C4D2A" w:rsidRPr="000C4D2A">
        <w:rPr>
          <w:rFonts w:ascii="Times New Roman" w:eastAsia="宋体" w:hint="eastAsia"/>
          <w:noProof/>
          <w:szCs w:val="20"/>
        </w:rPr>
        <w:t>后停止加热。</w:t>
      </w:r>
    </w:p>
    <w:p w14:paraId="0569ABCA" w14:textId="41293D43" w:rsidR="002D2336" w:rsidRPr="000027BF" w:rsidRDefault="00793271" w:rsidP="000027BF">
      <w:pPr>
        <w:pStyle w:val="a3"/>
        <w:spacing w:before="156" w:after="156"/>
        <w:rPr>
          <w:rFonts w:ascii="Times New Roman" w:eastAsia="宋体"/>
          <w:noProof/>
          <w:szCs w:val="20"/>
        </w:rPr>
      </w:pPr>
      <w:r>
        <w:rPr>
          <w:rFonts w:ascii="Times New Roman" w:eastAsia="宋体" w:hint="eastAsia"/>
          <w:noProof/>
          <w:szCs w:val="20"/>
        </w:rPr>
        <w:t>试验结束后，应在</w:t>
      </w:r>
      <w:r w:rsidR="00CB1B2B">
        <w:rPr>
          <w:rFonts w:ascii="Times New Roman" w:eastAsia="宋体" w:hint="eastAsia"/>
          <w:noProof/>
          <w:szCs w:val="20"/>
        </w:rPr>
        <w:t>试验</w:t>
      </w:r>
      <w:r w:rsidR="00CC05B7">
        <w:rPr>
          <w:rFonts w:ascii="Times New Roman" w:eastAsia="宋体" w:hint="eastAsia"/>
          <w:noProof/>
          <w:szCs w:val="20"/>
        </w:rPr>
        <w:t>环境</w:t>
      </w:r>
      <w:r w:rsidR="00CB1B2B">
        <w:rPr>
          <w:rFonts w:ascii="Times New Roman" w:eastAsia="宋体" w:hint="eastAsia"/>
          <w:noProof/>
          <w:szCs w:val="20"/>
        </w:rPr>
        <w:t>温度</w:t>
      </w:r>
      <w:r w:rsidR="008E3402">
        <w:rPr>
          <w:rFonts w:ascii="Times New Roman" w:eastAsia="宋体" w:hint="eastAsia"/>
          <w:noProof/>
          <w:szCs w:val="20"/>
        </w:rPr>
        <w:t>下</w:t>
      </w:r>
      <w:r w:rsidR="002D2336" w:rsidRPr="000027BF">
        <w:rPr>
          <w:rFonts w:ascii="Times New Roman" w:eastAsia="宋体"/>
          <w:noProof/>
          <w:szCs w:val="20"/>
        </w:rPr>
        <w:t>观察</w:t>
      </w:r>
      <w:r w:rsidR="002D2336" w:rsidRPr="000027BF">
        <w:rPr>
          <w:rFonts w:ascii="Times New Roman" w:eastAsia="宋体"/>
          <w:noProof/>
          <w:szCs w:val="20"/>
        </w:rPr>
        <w:t>1</w:t>
      </w:r>
      <w:r w:rsidR="00714AB1">
        <w:rPr>
          <w:rFonts w:ascii="Times New Roman" w:eastAsia="宋体"/>
          <w:noProof/>
          <w:szCs w:val="20"/>
        </w:rPr>
        <w:t xml:space="preserve"> </w:t>
      </w:r>
      <w:r w:rsidR="002D2336" w:rsidRPr="000027BF">
        <w:rPr>
          <w:rFonts w:ascii="Times New Roman" w:eastAsia="宋体"/>
          <w:noProof/>
          <w:szCs w:val="20"/>
        </w:rPr>
        <w:t>h</w:t>
      </w:r>
      <w:r w:rsidR="002D2336" w:rsidRPr="000027BF">
        <w:rPr>
          <w:rFonts w:ascii="Times New Roman" w:eastAsia="宋体"/>
          <w:noProof/>
          <w:szCs w:val="20"/>
        </w:rPr>
        <w:t>。</w:t>
      </w:r>
    </w:p>
    <w:p w14:paraId="41F00520" w14:textId="77777777" w:rsidR="00C16C76" w:rsidRDefault="00C16C76" w:rsidP="00FD390B">
      <w:pPr>
        <w:pStyle w:val="a2"/>
        <w:spacing w:before="156" w:after="156"/>
        <w:ind w:left="2"/>
        <w:outlineLvl w:val="2"/>
        <w:rPr>
          <w:rFonts w:ascii="Times New Roman" w:eastAsia="宋体"/>
        </w:rPr>
      </w:pPr>
      <w:bookmarkStart w:id="735" w:name="_Toc504059436"/>
      <w:r w:rsidRPr="000027BF">
        <w:rPr>
          <w:rFonts w:ascii="Times New Roman" w:eastAsia="宋体"/>
        </w:rPr>
        <w:t>温度循环</w:t>
      </w:r>
      <w:bookmarkEnd w:id="735"/>
    </w:p>
    <w:p w14:paraId="300184ED" w14:textId="3E5CF270" w:rsidR="007433DF" w:rsidRPr="007433DF" w:rsidRDefault="007433DF" w:rsidP="007433DF">
      <w:pPr>
        <w:pStyle w:val="a3"/>
        <w:spacing w:before="156" w:after="156"/>
        <w:rPr>
          <w:rFonts w:ascii="Times New Roman" w:eastAsia="宋体"/>
          <w:noProof/>
          <w:szCs w:val="20"/>
        </w:rPr>
      </w:pPr>
      <w:r w:rsidRPr="007433DF">
        <w:rPr>
          <w:rFonts w:ascii="Times New Roman" w:eastAsia="宋体" w:hint="eastAsia"/>
          <w:noProof/>
          <w:szCs w:val="20"/>
        </w:rPr>
        <w:t>测试对象为锂离子电池</w:t>
      </w:r>
      <w:r w:rsidR="00BD2382">
        <w:rPr>
          <w:rFonts w:ascii="Times New Roman" w:eastAsia="宋体" w:hint="eastAsia"/>
          <w:noProof/>
          <w:szCs w:val="20"/>
        </w:rPr>
        <w:t>单体</w:t>
      </w:r>
      <w:r w:rsidRPr="007433DF">
        <w:rPr>
          <w:rFonts w:ascii="Times New Roman" w:eastAsia="宋体" w:hint="eastAsia"/>
          <w:noProof/>
          <w:szCs w:val="20"/>
        </w:rPr>
        <w:t>。</w:t>
      </w:r>
    </w:p>
    <w:p w14:paraId="45554BF1" w14:textId="2A63C7AE" w:rsidR="00C16C76" w:rsidRPr="000027BF" w:rsidRDefault="00707984" w:rsidP="000027BF">
      <w:pPr>
        <w:pStyle w:val="a3"/>
        <w:spacing w:before="156" w:after="156"/>
        <w:rPr>
          <w:rFonts w:ascii="Times New Roman" w:eastAsia="宋体"/>
          <w:noProof/>
          <w:szCs w:val="20"/>
        </w:rPr>
      </w:pPr>
      <w:r>
        <w:rPr>
          <w:rFonts w:ascii="Times New Roman" w:eastAsia="宋体" w:hint="eastAsia"/>
          <w:noProof/>
          <w:szCs w:val="20"/>
        </w:rPr>
        <w:t>测试对象</w:t>
      </w:r>
      <w:r w:rsidR="00C16C76" w:rsidRPr="000027BF">
        <w:rPr>
          <w:rFonts w:ascii="Times New Roman" w:eastAsia="宋体"/>
          <w:noProof/>
          <w:szCs w:val="20"/>
        </w:rPr>
        <w:t>按</w:t>
      </w:r>
      <w:r w:rsidR="00F8575F">
        <w:rPr>
          <w:rFonts w:ascii="Times New Roman" w:eastAsia="宋体" w:hint="eastAsia"/>
          <w:noProof/>
          <w:szCs w:val="20"/>
        </w:rPr>
        <w:t>7</w:t>
      </w:r>
      <w:r w:rsidR="00C16C76" w:rsidRPr="000027BF">
        <w:rPr>
          <w:rFonts w:ascii="Times New Roman" w:eastAsia="宋体"/>
          <w:noProof/>
          <w:szCs w:val="20"/>
        </w:rPr>
        <w:t>.1</w:t>
      </w:r>
      <w:r w:rsidR="000027BF">
        <w:rPr>
          <w:rFonts w:ascii="Times New Roman" w:eastAsia="宋体" w:hint="eastAsia"/>
          <w:noProof/>
          <w:szCs w:val="20"/>
        </w:rPr>
        <w:t>.1</w:t>
      </w:r>
      <w:r w:rsidR="00C16C76" w:rsidRPr="000027BF">
        <w:rPr>
          <w:rFonts w:ascii="Times New Roman" w:eastAsia="宋体"/>
          <w:noProof/>
          <w:szCs w:val="20"/>
        </w:rPr>
        <w:t>方法</w:t>
      </w:r>
      <w:r w:rsidR="00DA76E3">
        <w:rPr>
          <w:rFonts w:ascii="Times New Roman" w:eastAsia="宋体" w:hint="eastAsia"/>
          <w:noProof/>
          <w:szCs w:val="20"/>
        </w:rPr>
        <w:t>充电</w:t>
      </w:r>
      <w:r w:rsidR="00C16C76" w:rsidRPr="000027BF">
        <w:rPr>
          <w:rFonts w:ascii="Times New Roman" w:eastAsia="宋体"/>
          <w:noProof/>
          <w:szCs w:val="20"/>
        </w:rPr>
        <w:t>后。</w:t>
      </w:r>
    </w:p>
    <w:p w14:paraId="744F4034" w14:textId="77777777" w:rsidR="00C16C76" w:rsidRPr="000027BF" w:rsidRDefault="00C16C76" w:rsidP="000027BF">
      <w:pPr>
        <w:pStyle w:val="a3"/>
        <w:spacing w:before="156" w:after="156"/>
        <w:rPr>
          <w:rFonts w:ascii="Times New Roman" w:eastAsia="宋体"/>
          <w:noProof/>
          <w:szCs w:val="20"/>
        </w:rPr>
      </w:pPr>
      <w:r w:rsidRPr="000027BF">
        <w:rPr>
          <w:rFonts w:ascii="Times New Roman" w:eastAsia="宋体"/>
          <w:noProof/>
          <w:szCs w:val="20"/>
        </w:rPr>
        <w:t>放入温度箱中，温度箱温度按照表</w:t>
      </w:r>
      <w:r w:rsidR="000027BF">
        <w:rPr>
          <w:rFonts w:ascii="Times New Roman" w:eastAsia="宋体" w:hint="eastAsia"/>
          <w:noProof/>
          <w:szCs w:val="20"/>
        </w:rPr>
        <w:t>2</w:t>
      </w:r>
      <w:r w:rsidRPr="000027BF">
        <w:rPr>
          <w:rFonts w:ascii="Times New Roman" w:eastAsia="宋体"/>
          <w:noProof/>
          <w:szCs w:val="20"/>
        </w:rPr>
        <w:t>和图</w:t>
      </w:r>
      <w:r w:rsidRPr="000027BF">
        <w:rPr>
          <w:rFonts w:ascii="Times New Roman" w:eastAsia="宋体"/>
          <w:noProof/>
          <w:szCs w:val="20"/>
        </w:rPr>
        <w:t>1</w:t>
      </w:r>
      <w:r w:rsidRPr="000027BF">
        <w:rPr>
          <w:rFonts w:ascii="Times New Roman" w:eastAsia="宋体"/>
          <w:noProof/>
          <w:szCs w:val="20"/>
        </w:rPr>
        <w:t>进行调节，循环次数</w:t>
      </w:r>
      <w:r w:rsidRPr="000027BF">
        <w:rPr>
          <w:rFonts w:ascii="Times New Roman" w:eastAsia="宋体"/>
          <w:noProof/>
          <w:szCs w:val="20"/>
        </w:rPr>
        <w:t>5</w:t>
      </w:r>
      <w:r w:rsidRPr="000027BF">
        <w:rPr>
          <w:rFonts w:ascii="Times New Roman" w:eastAsia="宋体"/>
          <w:noProof/>
          <w:szCs w:val="20"/>
        </w:rPr>
        <w:t>次。</w:t>
      </w:r>
    </w:p>
    <w:p w14:paraId="1F5EFB10" w14:textId="662012DF" w:rsidR="005F5531" w:rsidRPr="00EB0EEC" w:rsidRDefault="00793271" w:rsidP="00EB0EEC">
      <w:pPr>
        <w:pStyle w:val="a3"/>
        <w:spacing w:before="156" w:after="156"/>
        <w:rPr>
          <w:rFonts w:ascii="Times New Roman" w:eastAsia="宋体"/>
          <w:noProof/>
          <w:szCs w:val="20"/>
        </w:rPr>
      </w:pPr>
      <w:r>
        <w:rPr>
          <w:rFonts w:ascii="Times New Roman" w:eastAsia="宋体" w:hint="eastAsia"/>
          <w:noProof/>
          <w:szCs w:val="20"/>
        </w:rPr>
        <w:t>试验结束后，应在</w:t>
      </w:r>
      <w:r w:rsidR="00CB1B2B">
        <w:rPr>
          <w:rFonts w:ascii="Times New Roman" w:eastAsia="宋体" w:hint="eastAsia"/>
          <w:noProof/>
          <w:szCs w:val="20"/>
        </w:rPr>
        <w:t>试验</w:t>
      </w:r>
      <w:r w:rsidR="00CC05B7">
        <w:rPr>
          <w:rFonts w:ascii="Times New Roman" w:eastAsia="宋体" w:hint="eastAsia"/>
          <w:noProof/>
          <w:szCs w:val="20"/>
        </w:rPr>
        <w:t>环境</w:t>
      </w:r>
      <w:r w:rsidR="00CB1B2B">
        <w:rPr>
          <w:rFonts w:ascii="Times New Roman" w:eastAsia="宋体" w:hint="eastAsia"/>
          <w:noProof/>
          <w:szCs w:val="20"/>
        </w:rPr>
        <w:t>温度</w:t>
      </w:r>
      <w:r w:rsidR="008E3402">
        <w:rPr>
          <w:rFonts w:ascii="Times New Roman" w:eastAsia="宋体" w:hint="eastAsia"/>
          <w:noProof/>
          <w:szCs w:val="20"/>
        </w:rPr>
        <w:t>下</w:t>
      </w:r>
      <w:r w:rsidR="00C16C76" w:rsidRPr="000027BF">
        <w:rPr>
          <w:rFonts w:ascii="Times New Roman" w:eastAsia="宋体"/>
          <w:noProof/>
          <w:szCs w:val="20"/>
        </w:rPr>
        <w:t>观察</w:t>
      </w:r>
      <w:r w:rsidR="00C16C76" w:rsidRPr="000027BF">
        <w:rPr>
          <w:rFonts w:ascii="Times New Roman" w:eastAsia="宋体"/>
          <w:noProof/>
          <w:szCs w:val="20"/>
        </w:rPr>
        <w:t>1</w:t>
      </w:r>
      <w:r w:rsidR="00714AB1">
        <w:rPr>
          <w:rFonts w:ascii="Times New Roman" w:eastAsia="宋体"/>
          <w:noProof/>
          <w:szCs w:val="20"/>
        </w:rPr>
        <w:t xml:space="preserve"> </w:t>
      </w:r>
      <w:r w:rsidR="00C16C76" w:rsidRPr="000027BF">
        <w:rPr>
          <w:rFonts w:ascii="Times New Roman" w:eastAsia="宋体"/>
          <w:noProof/>
          <w:szCs w:val="20"/>
        </w:rPr>
        <w:t>h</w:t>
      </w:r>
      <w:r w:rsidR="00C16C76" w:rsidRPr="000027BF">
        <w:rPr>
          <w:rFonts w:ascii="Times New Roman" w:eastAsia="宋体"/>
          <w:noProof/>
          <w:szCs w:val="20"/>
        </w:rPr>
        <w:t>。</w:t>
      </w:r>
    </w:p>
    <w:p w14:paraId="19D24525" w14:textId="77777777" w:rsidR="00C16C76" w:rsidRPr="000B5CAB" w:rsidRDefault="00C16C76" w:rsidP="00C16C76">
      <w:pPr>
        <w:pStyle w:val="a0"/>
        <w:numPr>
          <w:ilvl w:val="0"/>
          <w:numId w:val="0"/>
        </w:numPr>
        <w:jc w:val="center"/>
        <w:rPr>
          <w:rFonts w:ascii="Times New Roman" w:eastAsiaTheme="minorEastAsia"/>
        </w:rPr>
      </w:pPr>
      <w:bookmarkStart w:id="736" w:name="_Toc467693343"/>
      <w:bookmarkStart w:id="737" w:name="_Toc468718295"/>
      <w:bookmarkStart w:id="738" w:name="_Toc475194362"/>
      <w:bookmarkStart w:id="739" w:name="_Toc475375153"/>
      <w:bookmarkStart w:id="740" w:name="_Toc476948692"/>
      <w:bookmarkStart w:id="741" w:name="_Toc477380608"/>
      <w:bookmarkStart w:id="742" w:name="_Toc477465994"/>
      <w:bookmarkStart w:id="743" w:name="_Toc477502371"/>
      <w:bookmarkStart w:id="744" w:name="_Toc478329023"/>
      <w:bookmarkStart w:id="745" w:name="_Toc478411958"/>
      <w:bookmarkStart w:id="746" w:name="_Toc491440269"/>
      <w:bookmarkStart w:id="747" w:name="_Toc495431210"/>
      <w:bookmarkStart w:id="748" w:name="_Toc497749565"/>
      <w:bookmarkStart w:id="749" w:name="_Toc501358501"/>
      <w:bookmarkStart w:id="750" w:name="_Toc504059437"/>
      <w:r w:rsidRPr="000B5CAB">
        <w:rPr>
          <w:rFonts w:ascii="Times New Roman" w:eastAsiaTheme="minorEastAsia"/>
        </w:rPr>
        <w:t>表</w:t>
      </w:r>
      <w:r w:rsidR="000027BF">
        <w:rPr>
          <w:rFonts w:ascii="Times New Roman" w:eastAsiaTheme="minorEastAsia" w:hint="eastAsia"/>
        </w:rPr>
        <w:t>2</w:t>
      </w:r>
      <w:r w:rsidRPr="000B5CAB">
        <w:rPr>
          <w:rFonts w:ascii="Times New Roman" w:eastAsiaTheme="minorEastAsia"/>
        </w:rPr>
        <w:t xml:space="preserve"> </w:t>
      </w:r>
      <w:r w:rsidRPr="000B5CAB">
        <w:rPr>
          <w:rFonts w:ascii="Times New Roman" w:eastAsiaTheme="minorEastAsia"/>
        </w:rPr>
        <w:t>温度循环试验一个循环的温度和时间</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tbl>
      <w:tblPr>
        <w:tblW w:w="4051" w:type="pct"/>
        <w:jc w:val="center"/>
        <w:tblLook w:val="04A0" w:firstRow="1" w:lastRow="0" w:firstColumn="1" w:lastColumn="0" w:noHBand="0" w:noVBand="1"/>
      </w:tblPr>
      <w:tblGrid>
        <w:gridCol w:w="1892"/>
        <w:gridCol w:w="1892"/>
        <w:gridCol w:w="1844"/>
        <w:gridCol w:w="2126"/>
      </w:tblGrid>
      <w:tr w:rsidR="00C16C76" w:rsidRPr="000B5CAB" w14:paraId="3DA43F71" w14:textId="77777777" w:rsidTr="00FE6A2D">
        <w:trPr>
          <w:trHeight w:val="270"/>
          <w:jc w:val="center"/>
        </w:trPr>
        <w:tc>
          <w:tcPr>
            <w:tcW w:w="1220" w:type="pct"/>
            <w:tcBorders>
              <w:top w:val="single" w:sz="8" w:space="0" w:color="auto"/>
              <w:left w:val="single" w:sz="8" w:space="0" w:color="auto"/>
              <w:bottom w:val="single" w:sz="4" w:space="0" w:color="auto"/>
              <w:right w:val="single" w:sz="8" w:space="0" w:color="auto"/>
            </w:tcBorders>
            <w:shd w:val="clear" w:color="000000" w:fill="F2F2F2"/>
            <w:vAlign w:val="center"/>
            <w:hideMark/>
          </w:tcPr>
          <w:p w14:paraId="32B355FD" w14:textId="21C94FDC" w:rsidR="00C16C76" w:rsidRPr="000B5CAB" w:rsidRDefault="00C16C76" w:rsidP="007C58E4">
            <w:pPr>
              <w:pStyle w:val="af8"/>
              <w:ind w:firstLineChars="0" w:firstLine="0"/>
              <w:jc w:val="center"/>
              <w:rPr>
                <w:rFonts w:ascii="Times New Roman"/>
              </w:rPr>
            </w:pPr>
            <w:r w:rsidRPr="000B5CAB">
              <w:rPr>
                <w:rFonts w:ascii="Times New Roman"/>
              </w:rPr>
              <w:t>温度</w:t>
            </w:r>
            <w:r w:rsidR="00FE6A2D">
              <w:rPr>
                <w:rFonts w:ascii="Times New Roman" w:hint="eastAsia"/>
              </w:rPr>
              <w:t xml:space="preserve">, </w:t>
            </w:r>
            <w:r w:rsidR="00FE6A2D" w:rsidRPr="000B5CAB">
              <w:rPr>
                <w:rFonts w:hAnsi="宋体" w:cs="宋体" w:hint="eastAsia"/>
              </w:rPr>
              <w:t>℃</w:t>
            </w:r>
          </w:p>
        </w:tc>
        <w:tc>
          <w:tcPr>
            <w:tcW w:w="1220" w:type="pct"/>
            <w:tcBorders>
              <w:top w:val="single" w:sz="8" w:space="0" w:color="auto"/>
              <w:left w:val="nil"/>
              <w:bottom w:val="single" w:sz="4" w:space="0" w:color="auto"/>
              <w:right w:val="single" w:sz="8" w:space="0" w:color="auto"/>
            </w:tcBorders>
            <w:shd w:val="clear" w:color="000000" w:fill="F2F2F2"/>
            <w:vAlign w:val="center"/>
            <w:hideMark/>
          </w:tcPr>
          <w:p w14:paraId="24F69192" w14:textId="29ED4F36" w:rsidR="00C16C76" w:rsidRPr="000B5CAB" w:rsidRDefault="00C16C76" w:rsidP="007C58E4">
            <w:pPr>
              <w:pStyle w:val="af8"/>
              <w:ind w:firstLineChars="0" w:firstLine="0"/>
              <w:jc w:val="center"/>
              <w:rPr>
                <w:rFonts w:ascii="Times New Roman"/>
              </w:rPr>
            </w:pPr>
            <w:r w:rsidRPr="000B5CAB">
              <w:rPr>
                <w:rFonts w:ascii="Times New Roman"/>
              </w:rPr>
              <w:t>时间增量</w:t>
            </w:r>
            <w:r w:rsidR="00FE6A2D">
              <w:rPr>
                <w:rFonts w:ascii="Times New Roman" w:hint="eastAsia"/>
              </w:rPr>
              <w:t xml:space="preserve">, </w:t>
            </w:r>
            <w:r w:rsidR="00FE6A2D" w:rsidRPr="000B5CAB">
              <w:rPr>
                <w:rFonts w:ascii="Times New Roman"/>
              </w:rPr>
              <w:t>min</w:t>
            </w:r>
          </w:p>
        </w:tc>
        <w:tc>
          <w:tcPr>
            <w:tcW w:w="1189" w:type="pct"/>
            <w:tcBorders>
              <w:top w:val="single" w:sz="8" w:space="0" w:color="auto"/>
              <w:left w:val="nil"/>
              <w:bottom w:val="single" w:sz="4" w:space="0" w:color="auto"/>
              <w:right w:val="single" w:sz="8" w:space="0" w:color="auto"/>
            </w:tcBorders>
            <w:shd w:val="clear" w:color="000000" w:fill="F2F2F2"/>
            <w:vAlign w:val="center"/>
            <w:hideMark/>
          </w:tcPr>
          <w:p w14:paraId="223B4C88" w14:textId="5BA469BD" w:rsidR="00C16C76" w:rsidRPr="000B5CAB" w:rsidRDefault="00C16C76" w:rsidP="007C58E4">
            <w:pPr>
              <w:pStyle w:val="af8"/>
              <w:ind w:firstLineChars="0" w:firstLine="0"/>
              <w:jc w:val="center"/>
              <w:rPr>
                <w:rFonts w:ascii="Times New Roman"/>
              </w:rPr>
            </w:pPr>
            <w:r w:rsidRPr="000B5CAB">
              <w:rPr>
                <w:rFonts w:ascii="Times New Roman"/>
              </w:rPr>
              <w:t>累计时间</w:t>
            </w:r>
            <w:r w:rsidR="00FE6A2D">
              <w:rPr>
                <w:rFonts w:ascii="Times New Roman" w:hint="eastAsia"/>
              </w:rPr>
              <w:t>,</w:t>
            </w:r>
            <w:r w:rsidR="00FE6A2D" w:rsidRPr="000B5CAB">
              <w:rPr>
                <w:rFonts w:ascii="Times New Roman"/>
              </w:rPr>
              <w:t xml:space="preserve"> min</w:t>
            </w:r>
          </w:p>
        </w:tc>
        <w:tc>
          <w:tcPr>
            <w:tcW w:w="1371" w:type="pct"/>
            <w:tcBorders>
              <w:top w:val="single" w:sz="8" w:space="0" w:color="auto"/>
              <w:left w:val="nil"/>
              <w:bottom w:val="single" w:sz="4" w:space="0" w:color="auto"/>
              <w:right w:val="single" w:sz="8" w:space="0" w:color="auto"/>
            </w:tcBorders>
            <w:shd w:val="clear" w:color="000000" w:fill="F2F2F2"/>
            <w:vAlign w:val="center"/>
            <w:hideMark/>
          </w:tcPr>
          <w:p w14:paraId="57F3C39D" w14:textId="2A8ABEE2" w:rsidR="00C16C76" w:rsidRPr="000B5CAB" w:rsidRDefault="00C16C76" w:rsidP="007C58E4">
            <w:pPr>
              <w:pStyle w:val="af8"/>
              <w:ind w:firstLineChars="0" w:firstLine="0"/>
              <w:jc w:val="center"/>
              <w:rPr>
                <w:rFonts w:ascii="Times New Roman"/>
              </w:rPr>
            </w:pPr>
            <w:r w:rsidRPr="000B5CAB">
              <w:rPr>
                <w:rFonts w:ascii="Times New Roman"/>
              </w:rPr>
              <w:t>温度变化率</w:t>
            </w:r>
            <w:r w:rsidR="00FE6A2D">
              <w:rPr>
                <w:rFonts w:ascii="Times New Roman" w:hint="eastAsia"/>
              </w:rPr>
              <w:t>,</w:t>
            </w:r>
            <w:r w:rsidR="00FE6A2D" w:rsidRPr="000B5CAB">
              <w:rPr>
                <w:rFonts w:hAnsi="宋体" w:cs="宋体" w:hint="eastAsia"/>
              </w:rPr>
              <w:t xml:space="preserve"> ℃</w:t>
            </w:r>
            <w:r w:rsidR="00FE6A2D" w:rsidRPr="000B5CAB">
              <w:rPr>
                <w:rFonts w:ascii="Times New Roman"/>
              </w:rPr>
              <w:t>/min</w:t>
            </w:r>
          </w:p>
        </w:tc>
      </w:tr>
      <w:tr w:rsidR="00C16C76" w:rsidRPr="000B5CAB" w14:paraId="50E2AABD" w14:textId="77777777" w:rsidTr="00FE6A2D">
        <w:trPr>
          <w:trHeight w:val="285"/>
          <w:jc w:val="center"/>
        </w:trPr>
        <w:tc>
          <w:tcPr>
            <w:tcW w:w="122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4D24CB9" w14:textId="77777777" w:rsidR="00C16C76" w:rsidRPr="000B5CAB" w:rsidRDefault="00C16C76" w:rsidP="007C58E4">
            <w:pPr>
              <w:pStyle w:val="af8"/>
              <w:ind w:firstLineChars="0" w:firstLine="0"/>
              <w:jc w:val="center"/>
              <w:rPr>
                <w:rFonts w:ascii="Times New Roman"/>
              </w:rPr>
            </w:pPr>
            <w:r w:rsidRPr="000B5CAB">
              <w:rPr>
                <w:rFonts w:ascii="Times New Roman"/>
              </w:rPr>
              <w:t>25</w:t>
            </w:r>
          </w:p>
        </w:tc>
        <w:tc>
          <w:tcPr>
            <w:tcW w:w="1220" w:type="pct"/>
            <w:tcBorders>
              <w:top w:val="single" w:sz="4" w:space="0" w:color="auto"/>
              <w:left w:val="nil"/>
              <w:bottom w:val="single" w:sz="8" w:space="0" w:color="auto"/>
              <w:right w:val="single" w:sz="8" w:space="0" w:color="auto"/>
            </w:tcBorders>
            <w:shd w:val="clear" w:color="auto" w:fill="auto"/>
            <w:vAlign w:val="center"/>
            <w:hideMark/>
          </w:tcPr>
          <w:p w14:paraId="02D61C2B" w14:textId="77777777" w:rsidR="00C16C76" w:rsidRPr="000B5CAB" w:rsidRDefault="00C16C76" w:rsidP="007C58E4">
            <w:pPr>
              <w:pStyle w:val="af8"/>
              <w:ind w:firstLineChars="0" w:firstLine="0"/>
              <w:jc w:val="center"/>
              <w:rPr>
                <w:rFonts w:ascii="Times New Roman"/>
              </w:rPr>
            </w:pPr>
            <w:r w:rsidRPr="000B5CAB">
              <w:rPr>
                <w:rFonts w:ascii="Times New Roman"/>
              </w:rPr>
              <w:t>0</w:t>
            </w:r>
          </w:p>
        </w:tc>
        <w:tc>
          <w:tcPr>
            <w:tcW w:w="1189" w:type="pct"/>
            <w:tcBorders>
              <w:top w:val="single" w:sz="4" w:space="0" w:color="auto"/>
              <w:left w:val="nil"/>
              <w:bottom w:val="single" w:sz="8" w:space="0" w:color="auto"/>
              <w:right w:val="single" w:sz="8" w:space="0" w:color="auto"/>
            </w:tcBorders>
            <w:shd w:val="clear" w:color="auto" w:fill="auto"/>
            <w:vAlign w:val="center"/>
            <w:hideMark/>
          </w:tcPr>
          <w:p w14:paraId="6B03519E" w14:textId="77777777" w:rsidR="00C16C76" w:rsidRPr="000B5CAB" w:rsidRDefault="00C16C76" w:rsidP="007C58E4">
            <w:pPr>
              <w:pStyle w:val="af8"/>
              <w:ind w:firstLineChars="0" w:firstLine="0"/>
              <w:jc w:val="center"/>
              <w:rPr>
                <w:rFonts w:ascii="Times New Roman"/>
              </w:rPr>
            </w:pPr>
            <w:r w:rsidRPr="000B5CAB">
              <w:rPr>
                <w:rFonts w:ascii="Times New Roman"/>
              </w:rPr>
              <w:t>0</w:t>
            </w:r>
          </w:p>
        </w:tc>
        <w:tc>
          <w:tcPr>
            <w:tcW w:w="1371" w:type="pct"/>
            <w:tcBorders>
              <w:top w:val="single" w:sz="4" w:space="0" w:color="auto"/>
              <w:left w:val="nil"/>
              <w:bottom w:val="single" w:sz="8" w:space="0" w:color="auto"/>
              <w:right w:val="single" w:sz="8" w:space="0" w:color="auto"/>
            </w:tcBorders>
            <w:shd w:val="clear" w:color="auto" w:fill="auto"/>
            <w:vAlign w:val="center"/>
            <w:hideMark/>
          </w:tcPr>
          <w:p w14:paraId="795F1CD9" w14:textId="77777777" w:rsidR="00C16C76" w:rsidRPr="000B5CAB" w:rsidRDefault="00C16C76" w:rsidP="007C58E4">
            <w:pPr>
              <w:pStyle w:val="af8"/>
              <w:ind w:firstLineChars="0" w:firstLine="0"/>
              <w:jc w:val="center"/>
              <w:rPr>
                <w:rFonts w:ascii="Times New Roman"/>
              </w:rPr>
            </w:pPr>
            <w:r w:rsidRPr="000B5CAB">
              <w:rPr>
                <w:rFonts w:ascii="Times New Roman"/>
              </w:rPr>
              <w:t>0</w:t>
            </w:r>
          </w:p>
        </w:tc>
      </w:tr>
      <w:tr w:rsidR="00C16C76" w:rsidRPr="000B5CAB" w14:paraId="1B6D5991" w14:textId="77777777" w:rsidTr="00FE6A2D">
        <w:trPr>
          <w:trHeight w:val="285"/>
          <w:jc w:val="center"/>
        </w:trPr>
        <w:tc>
          <w:tcPr>
            <w:tcW w:w="1220" w:type="pct"/>
            <w:tcBorders>
              <w:top w:val="nil"/>
              <w:left w:val="single" w:sz="8" w:space="0" w:color="auto"/>
              <w:bottom w:val="single" w:sz="8" w:space="0" w:color="auto"/>
              <w:right w:val="single" w:sz="8" w:space="0" w:color="auto"/>
            </w:tcBorders>
            <w:shd w:val="clear" w:color="auto" w:fill="auto"/>
            <w:vAlign w:val="center"/>
            <w:hideMark/>
          </w:tcPr>
          <w:p w14:paraId="22BD02E2" w14:textId="77777777" w:rsidR="00C16C76" w:rsidRPr="000B5CAB" w:rsidRDefault="00C16C76" w:rsidP="007C58E4">
            <w:pPr>
              <w:pStyle w:val="af8"/>
              <w:ind w:firstLineChars="0" w:firstLine="0"/>
              <w:jc w:val="center"/>
              <w:rPr>
                <w:rFonts w:ascii="Times New Roman"/>
              </w:rPr>
            </w:pPr>
            <w:r w:rsidRPr="000B5CAB">
              <w:rPr>
                <w:rFonts w:ascii="Times New Roman"/>
              </w:rPr>
              <w:t>-40</w:t>
            </w:r>
          </w:p>
        </w:tc>
        <w:tc>
          <w:tcPr>
            <w:tcW w:w="1220" w:type="pct"/>
            <w:tcBorders>
              <w:top w:val="nil"/>
              <w:left w:val="nil"/>
              <w:bottom w:val="single" w:sz="8" w:space="0" w:color="auto"/>
              <w:right w:val="single" w:sz="8" w:space="0" w:color="auto"/>
            </w:tcBorders>
            <w:shd w:val="clear" w:color="auto" w:fill="auto"/>
            <w:vAlign w:val="center"/>
            <w:hideMark/>
          </w:tcPr>
          <w:p w14:paraId="482452FF" w14:textId="77777777" w:rsidR="00C16C76" w:rsidRPr="000B5CAB" w:rsidRDefault="00C16C76" w:rsidP="007C58E4">
            <w:pPr>
              <w:pStyle w:val="af8"/>
              <w:ind w:firstLineChars="0" w:firstLine="0"/>
              <w:jc w:val="center"/>
              <w:rPr>
                <w:rFonts w:ascii="Times New Roman"/>
              </w:rPr>
            </w:pPr>
            <w:r w:rsidRPr="000B5CAB">
              <w:rPr>
                <w:rFonts w:ascii="Times New Roman"/>
              </w:rPr>
              <w:t>60</w:t>
            </w:r>
          </w:p>
        </w:tc>
        <w:tc>
          <w:tcPr>
            <w:tcW w:w="1189" w:type="pct"/>
            <w:tcBorders>
              <w:top w:val="nil"/>
              <w:left w:val="nil"/>
              <w:bottom w:val="single" w:sz="8" w:space="0" w:color="auto"/>
              <w:right w:val="single" w:sz="8" w:space="0" w:color="auto"/>
            </w:tcBorders>
            <w:shd w:val="clear" w:color="auto" w:fill="auto"/>
            <w:vAlign w:val="center"/>
            <w:hideMark/>
          </w:tcPr>
          <w:p w14:paraId="3490D1A3" w14:textId="77777777" w:rsidR="00C16C76" w:rsidRPr="000B5CAB" w:rsidRDefault="00C16C76" w:rsidP="007C58E4">
            <w:pPr>
              <w:pStyle w:val="af8"/>
              <w:ind w:firstLineChars="0" w:firstLine="0"/>
              <w:jc w:val="center"/>
              <w:rPr>
                <w:rFonts w:ascii="Times New Roman"/>
              </w:rPr>
            </w:pPr>
            <w:r w:rsidRPr="000B5CAB">
              <w:rPr>
                <w:rFonts w:ascii="Times New Roman"/>
              </w:rPr>
              <w:t>60</w:t>
            </w:r>
          </w:p>
        </w:tc>
        <w:tc>
          <w:tcPr>
            <w:tcW w:w="1371" w:type="pct"/>
            <w:tcBorders>
              <w:top w:val="nil"/>
              <w:left w:val="nil"/>
              <w:bottom w:val="single" w:sz="8" w:space="0" w:color="auto"/>
              <w:right w:val="single" w:sz="8" w:space="0" w:color="auto"/>
            </w:tcBorders>
            <w:shd w:val="clear" w:color="auto" w:fill="auto"/>
            <w:vAlign w:val="center"/>
            <w:hideMark/>
          </w:tcPr>
          <w:p w14:paraId="32C71B41" w14:textId="77777777" w:rsidR="00C16C76" w:rsidRPr="000B5CAB" w:rsidRDefault="00C16C76" w:rsidP="007C58E4">
            <w:pPr>
              <w:pStyle w:val="af8"/>
              <w:ind w:firstLineChars="0" w:firstLine="0"/>
              <w:jc w:val="center"/>
              <w:rPr>
                <w:rFonts w:ascii="Times New Roman"/>
              </w:rPr>
            </w:pPr>
            <w:r w:rsidRPr="000B5CAB">
              <w:rPr>
                <w:rFonts w:ascii="Times New Roman"/>
              </w:rPr>
              <w:t>13/12</w:t>
            </w:r>
          </w:p>
        </w:tc>
      </w:tr>
      <w:tr w:rsidR="00C16C76" w:rsidRPr="000B5CAB" w14:paraId="0B040A7E" w14:textId="77777777" w:rsidTr="00FE6A2D">
        <w:trPr>
          <w:trHeight w:val="285"/>
          <w:jc w:val="center"/>
        </w:trPr>
        <w:tc>
          <w:tcPr>
            <w:tcW w:w="1220" w:type="pct"/>
            <w:tcBorders>
              <w:top w:val="nil"/>
              <w:left w:val="single" w:sz="8" w:space="0" w:color="auto"/>
              <w:bottom w:val="single" w:sz="8" w:space="0" w:color="auto"/>
              <w:right w:val="single" w:sz="8" w:space="0" w:color="auto"/>
            </w:tcBorders>
            <w:shd w:val="clear" w:color="auto" w:fill="auto"/>
            <w:vAlign w:val="center"/>
            <w:hideMark/>
          </w:tcPr>
          <w:p w14:paraId="4D11D80E" w14:textId="77777777" w:rsidR="00C16C76" w:rsidRPr="000B5CAB" w:rsidRDefault="00C16C76" w:rsidP="007C58E4">
            <w:pPr>
              <w:pStyle w:val="af8"/>
              <w:ind w:firstLineChars="0" w:firstLine="0"/>
              <w:jc w:val="center"/>
              <w:rPr>
                <w:rFonts w:ascii="Times New Roman"/>
              </w:rPr>
            </w:pPr>
            <w:r w:rsidRPr="000B5CAB">
              <w:rPr>
                <w:rFonts w:ascii="Times New Roman"/>
              </w:rPr>
              <w:t>-40</w:t>
            </w:r>
          </w:p>
        </w:tc>
        <w:tc>
          <w:tcPr>
            <w:tcW w:w="1220" w:type="pct"/>
            <w:tcBorders>
              <w:top w:val="nil"/>
              <w:left w:val="nil"/>
              <w:bottom w:val="single" w:sz="8" w:space="0" w:color="auto"/>
              <w:right w:val="single" w:sz="8" w:space="0" w:color="auto"/>
            </w:tcBorders>
            <w:shd w:val="clear" w:color="auto" w:fill="auto"/>
            <w:vAlign w:val="center"/>
            <w:hideMark/>
          </w:tcPr>
          <w:p w14:paraId="409A7CC2" w14:textId="77777777" w:rsidR="00C16C76" w:rsidRPr="000B5CAB" w:rsidRDefault="00C16C76" w:rsidP="007C58E4">
            <w:pPr>
              <w:pStyle w:val="af8"/>
              <w:ind w:firstLineChars="0" w:firstLine="0"/>
              <w:jc w:val="center"/>
              <w:rPr>
                <w:rFonts w:ascii="Times New Roman"/>
              </w:rPr>
            </w:pPr>
            <w:r w:rsidRPr="000B5CAB">
              <w:rPr>
                <w:rFonts w:ascii="Times New Roman"/>
              </w:rPr>
              <w:t>90</w:t>
            </w:r>
          </w:p>
        </w:tc>
        <w:tc>
          <w:tcPr>
            <w:tcW w:w="1189" w:type="pct"/>
            <w:tcBorders>
              <w:top w:val="nil"/>
              <w:left w:val="nil"/>
              <w:bottom w:val="single" w:sz="8" w:space="0" w:color="auto"/>
              <w:right w:val="single" w:sz="8" w:space="0" w:color="auto"/>
            </w:tcBorders>
            <w:shd w:val="clear" w:color="auto" w:fill="auto"/>
            <w:vAlign w:val="center"/>
            <w:hideMark/>
          </w:tcPr>
          <w:p w14:paraId="01B0F8FE" w14:textId="77777777" w:rsidR="00C16C76" w:rsidRPr="000B5CAB" w:rsidRDefault="00C16C76" w:rsidP="007C58E4">
            <w:pPr>
              <w:pStyle w:val="af8"/>
              <w:ind w:firstLineChars="0" w:firstLine="0"/>
              <w:jc w:val="center"/>
              <w:rPr>
                <w:rFonts w:ascii="Times New Roman"/>
              </w:rPr>
            </w:pPr>
            <w:r w:rsidRPr="000B5CAB">
              <w:rPr>
                <w:rFonts w:ascii="Times New Roman"/>
              </w:rPr>
              <w:t>150</w:t>
            </w:r>
          </w:p>
        </w:tc>
        <w:tc>
          <w:tcPr>
            <w:tcW w:w="1371" w:type="pct"/>
            <w:tcBorders>
              <w:top w:val="nil"/>
              <w:left w:val="nil"/>
              <w:bottom w:val="single" w:sz="8" w:space="0" w:color="auto"/>
              <w:right w:val="single" w:sz="8" w:space="0" w:color="auto"/>
            </w:tcBorders>
            <w:shd w:val="clear" w:color="auto" w:fill="auto"/>
            <w:vAlign w:val="center"/>
          </w:tcPr>
          <w:p w14:paraId="7D4CEBEE" w14:textId="77777777" w:rsidR="00C16C76" w:rsidRPr="000B5CAB" w:rsidRDefault="00C16C76" w:rsidP="007C58E4">
            <w:pPr>
              <w:pStyle w:val="af8"/>
              <w:ind w:firstLineChars="0" w:firstLine="0"/>
              <w:jc w:val="center"/>
              <w:rPr>
                <w:rFonts w:ascii="Times New Roman"/>
              </w:rPr>
            </w:pPr>
            <w:r w:rsidRPr="000B5CAB">
              <w:rPr>
                <w:rFonts w:ascii="Times New Roman"/>
              </w:rPr>
              <w:t>0</w:t>
            </w:r>
          </w:p>
        </w:tc>
      </w:tr>
      <w:tr w:rsidR="00C16C76" w:rsidRPr="000B5CAB" w14:paraId="58A5BD28" w14:textId="77777777" w:rsidTr="00FE6A2D">
        <w:trPr>
          <w:trHeight w:val="285"/>
          <w:jc w:val="center"/>
        </w:trPr>
        <w:tc>
          <w:tcPr>
            <w:tcW w:w="1220" w:type="pct"/>
            <w:tcBorders>
              <w:top w:val="nil"/>
              <w:left w:val="single" w:sz="8" w:space="0" w:color="auto"/>
              <w:bottom w:val="single" w:sz="8" w:space="0" w:color="auto"/>
              <w:right w:val="single" w:sz="8" w:space="0" w:color="auto"/>
            </w:tcBorders>
            <w:shd w:val="clear" w:color="auto" w:fill="auto"/>
            <w:vAlign w:val="center"/>
            <w:hideMark/>
          </w:tcPr>
          <w:p w14:paraId="35134616" w14:textId="77777777" w:rsidR="00C16C76" w:rsidRPr="000B5CAB" w:rsidRDefault="00C16C76" w:rsidP="007C58E4">
            <w:pPr>
              <w:pStyle w:val="af8"/>
              <w:ind w:firstLineChars="0" w:firstLine="0"/>
              <w:jc w:val="center"/>
              <w:rPr>
                <w:rFonts w:ascii="Times New Roman"/>
              </w:rPr>
            </w:pPr>
            <w:r w:rsidRPr="000B5CAB">
              <w:rPr>
                <w:rFonts w:ascii="Times New Roman"/>
              </w:rPr>
              <w:t>25</w:t>
            </w:r>
          </w:p>
        </w:tc>
        <w:tc>
          <w:tcPr>
            <w:tcW w:w="1220" w:type="pct"/>
            <w:tcBorders>
              <w:top w:val="nil"/>
              <w:left w:val="nil"/>
              <w:bottom w:val="single" w:sz="8" w:space="0" w:color="auto"/>
              <w:right w:val="single" w:sz="8" w:space="0" w:color="auto"/>
            </w:tcBorders>
            <w:shd w:val="clear" w:color="auto" w:fill="auto"/>
            <w:vAlign w:val="center"/>
            <w:hideMark/>
          </w:tcPr>
          <w:p w14:paraId="3F748A51" w14:textId="77777777" w:rsidR="00C16C76" w:rsidRPr="000B5CAB" w:rsidRDefault="00C16C76" w:rsidP="007C58E4">
            <w:pPr>
              <w:pStyle w:val="af8"/>
              <w:ind w:firstLineChars="0" w:firstLine="0"/>
              <w:jc w:val="center"/>
              <w:rPr>
                <w:rFonts w:ascii="Times New Roman"/>
              </w:rPr>
            </w:pPr>
            <w:r w:rsidRPr="000B5CAB">
              <w:rPr>
                <w:rFonts w:ascii="Times New Roman"/>
              </w:rPr>
              <w:t>60</w:t>
            </w:r>
          </w:p>
        </w:tc>
        <w:tc>
          <w:tcPr>
            <w:tcW w:w="1189" w:type="pct"/>
            <w:tcBorders>
              <w:top w:val="nil"/>
              <w:left w:val="nil"/>
              <w:bottom w:val="single" w:sz="8" w:space="0" w:color="auto"/>
              <w:right w:val="single" w:sz="8" w:space="0" w:color="auto"/>
            </w:tcBorders>
            <w:shd w:val="clear" w:color="auto" w:fill="auto"/>
            <w:vAlign w:val="center"/>
            <w:hideMark/>
          </w:tcPr>
          <w:p w14:paraId="74EB1479" w14:textId="77777777" w:rsidR="00C16C76" w:rsidRPr="000B5CAB" w:rsidRDefault="00C16C76" w:rsidP="007C58E4">
            <w:pPr>
              <w:pStyle w:val="af8"/>
              <w:ind w:firstLineChars="0" w:firstLine="0"/>
              <w:jc w:val="center"/>
              <w:rPr>
                <w:rFonts w:ascii="Times New Roman"/>
              </w:rPr>
            </w:pPr>
            <w:r w:rsidRPr="000B5CAB">
              <w:rPr>
                <w:rFonts w:ascii="Times New Roman"/>
              </w:rPr>
              <w:t>210</w:t>
            </w:r>
          </w:p>
        </w:tc>
        <w:tc>
          <w:tcPr>
            <w:tcW w:w="1371" w:type="pct"/>
            <w:tcBorders>
              <w:top w:val="nil"/>
              <w:left w:val="nil"/>
              <w:bottom w:val="single" w:sz="8" w:space="0" w:color="auto"/>
              <w:right w:val="single" w:sz="8" w:space="0" w:color="auto"/>
            </w:tcBorders>
            <w:shd w:val="clear" w:color="auto" w:fill="auto"/>
            <w:vAlign w:val="center"/>
          </w:tcPr>
          <w:p w14:paraId="797D57FF" w14:textId="77777777" w:rsidR="00C16C76" w:rsidRPr="000B5CAB" w:rsidRDefault="00C16C76" w:rsidP="007C58E4">
            <w:pPr>
              <w:pStyle w:val="af8"/>
              <w:ind w:firstLineChars="0" w:firstLine="0"/>
              <w:jc w:val="center"/>
              <w:rPr>
                <w:rFonts w:ascii="Times New Roman"/>
              </w:rPr>
            </w:pPr>
            <w:r w:rsidRPr="000B5CAB">
              <w:rPr>
                <w:rFonts w:ascii="Times New Roman"/>
              </w:rPr>
              <w:t>13/12</w:t>
            </w:r>
          </w:p>
        </w:tc>
      </w:tr>
      <w:tr w:rsidR="00C16C76" w:rsidRPr="000B5CAB" w14:paraId="647BD23D" w14:textId="77777777" w:rsidTr="00FE6A2D">
        <w:trPr>
          <w:trHeight w:val="285"/>
          <w:jc w:val="center"/>
        </w:trPr>
        <w:tc>
          <w:tcPr>
            <w:tcW w:w="1220" w:type="pct"/>
            <w:tcBorders>
              <w:top w:val="nil"/>
              <w:left w:val="single" w:sz="8" w:space="0" w:color="auto"/>
              <w:bottom w:val="single" w:sz="8" w:space="0" w:color="auto"/>
              <w:right w:val="single" w:sz="8" w:space="0" w:color="auto"/>
            </w:tcBorders>
            <w:shd w:val="clear" w:color="auto" w:fill="auto"/>
            <w:vAlign w:val="center"/>
            <w:hideMark/>
          </w:tcPr>
          <w:p w14:paraId="69569A8B" w14:textId="77777777" w:rsidR="00C16C76" w:rsidRPr="000B5CAB" w:rsidRDefault="00C16C76" w:rsidP="007C58E4">
            <w:pPr>
              <w:pStyle w:val="af8"/>
              <w:ind w:firstLineChars="0" w:firstLine="0"/>
              <w:jc w:val="center"/>
              <w:rPr>
                <w:rFonts w:ascii="Times New Roman"/>
              </w:rPr>
            </w:pPr>
            <w:r w:rsidRPr="000B5CAB">
              <w:rPr>
                <w:rFonts w:ascii="Times New Roman"/>
              </w:rPr>
              <w:t>85</w:t>
            </w:r>
          </w:p>
        </w:tc>
        <w:tc>
          <w:tcPr>
            <w:tcW w:w="1220" w:type="pct"/>
            <w:tcBorders>
              <w:top w:val="nil"/>
              <w:left w:val="nil"/>
              <w:bottom w:val="single" w:sz="8" w:space="0" w:color="auto"/>
              <w:right w:val="single" w:sz="8" w:space="0" w:color="auto"/>
            </w:tcBorders>
            <w:shd w:val="clear" w:color="auto" w:fill="auto"/>
            <w:vAlign w:val="center"/>
            <w:hideMark/>
          </w:tcPr>
          <w:p w14:paraId="3A73BFBB" w14:textId="77777777" w:rsidR="00C16C76" w:rsidRPr="000B5CAB" w:rsidRDefault="00C16C76" w:rsidP="007C58E4">
            <w:pPr>
              <w:pStyle w:val="af8"/>
              <w:ind w:firstLineChars="0" w:firstLine="0"/>
              <w:jc w:val="center"/>
              <w:rPr>
                <w:rFonts w:ascii="Times New Roman"/>
              </w:rPr>
            </w:pPr>
            <w:r w:rsidRPr="000B5CAB">
              <w:rPr>
                <w:rFonts w:ascii="Times New Roman"/>
              </w:rPr>
              <w:t>90</w:t>
            </w:r>
          </w:p>
        </w:tc>
        <w:tc>
          <w:tcPr>
            <w:tcW w:w="1189" w:type="pct"/>
            <w:tcBorders>
              <w:top w:val="nil"/>
              <w:left w:val="nil"/>
              <w:bottom w:val="single" w:sz="8" w:space="0" w:color="auto"/>
              <w:right w:val="single" w:sz="8" w:space="0" w:color="auto"/>
            </w:tcBorders>
            <w:shd w:val="clear" w:color="auto" w:fill="auto"/>
            <w:vAlign w:val="center"/>
            <w:hideMark/>
          </w:tcPr>
          <w:p w14:paraId="058F3EBB" w14:textId="77777777" w:rsidR="00C16C76" w:rsidRPr="000B5CAB" w:rsidRDefault="00C16C76" w:rsidP="007C58E4">
            <w:pPr>
              <w:pStyle w:val="af8"/>
              <w:ind w:firstLineChars="0" w:firstLine="0"/>
              <w:jc w:val="center"/>
              <w:rPr>
                <w:rFonts w:ascii="Times New Roman"/>
              </w:rPr>
            </w:pPr>
            <w:r w:rsidRPr="000B5CAB">
              <w:rPr>
                <w:rFonts w:ascii="Times New Roman"/>
              </w:rPr>
              <w:t>300</w:t>
            </w:r>
          </w:p>
        </w:tc>
        <w:tc>
          <w:tcPr>
            <w:tcW w:w="1371" w:type="pct"/>
            <w:tcBorders>
              <w:top w:val="nil"/>
              <w:left w:val="nil"/>
              <w:bottom w:val="single" w:sz="8" w:space="0" w:color="auto"/>
              <w:right w:val="single" w:sz="8" w:space="0" w:color="auto"/>
            </w:tcBorders>
            <w:shd w:val="clear" w:color="auto" w:fill="auto"/>
            <w:vAlign w:val="center"/>
          </w:tcPr>
          <w:p w14:paraId="63663E95" w14:textId="77777777" w:rsidR="00C16C76" w:rsidRPr="000B5CAB" w:rsidRDefault="00C16C76" w:rsidP="007C58E4">
            <w:pPr>
              <w:pStyle w:val="af8"/>
              <w:ind w:firstLineChars="0" w:firstLine="0"/>
              <w:jc w:val="center"/>
              <w:rPr>
                <w:rFonts w:ascii="Times New Roman"/>
              </w:rPr>
            </w:pPr>
            <w:r w:rsidRPr="000B5CAB">
              <w:rPr>
                <w:rFonts w:ascii="Times New Roman"/>
              </w:rPr>
              <w:t>2/3</w:t>
            </w:r>
          </w:p>
        </w:tc>
      </w:tr>
      <w:tr w:rsidR="00C16C76" w:rsidRPr="000B5CAB" w14:paraId="3643B1B1" w14:textId="77777777" w:rsidTr="00FE6A2D">
        <w:trPr>
          <w:trHeight w:val="285"/>
          <w:jc w:val="center"/>
        </w:trPr>
        <w:tc>
          <w:tcPr>
            <w:tcW w:w="1220" w:type="pct"/>
            <w:tcBorders>
              <w:top w:val="nil"/>
              <w:left w:val="single" w:sz="8" w:space="0" w:color="auto"/>
              <w:bottom w:val="single" w:sz="8" w:space="0" w:color="auto"/>
              <w:right w:val="single" w:sz="8" w:space="0" w:color="auto"/>
            </w:tcBorders>
            <w:shd w:val="clear" w:color="auto" w:fill="auto"/>
            <w:vAlign w:val="center"/>
            <w:hideMark/>
          </w:tcPr>
          <w:p w14:paraId="7D3D4E84" w14:textId="77777777" w:rsidR="00C16C76" w:rsidRPr="000B5CAB" w:rsidRDefault="00C16C76" w:rsidP="007C58E4">
            <w:pPr>
              <w:pStyle w:val="af8"/>
              <w:ind w:firstLineChars="0" w:firstLine="0"/>
              <w:jc w:val="center"/>
              <w:rPr>
                <w:rFonts w:ascii="Times New Roman"/>
              </w:rPr>
            </w:pPr>
            <w:r w:rsidRPr="000B5CAB">
              <w:rPr>
                <w:rFonts w:ascii="Times New Roman"/>
              </w:rPr>
              <w:t>85</w:t>
            </w:r>
          </w:p>
        </w:tc>
        <w:tc>
          <w:tcPr>
            <w:tcW w:w="1220" w:type="pct"/>
            <w:tcBorders>
              <w:top w:val="nil"/>
              <w:left w:val="nil"/>
              <w:bottom w:val="single" w:sz="8" w:space="0" w:color="auto"/>
              <w:right w:val="single" w:sz="8" w:space="0" w:color="auto"/>
            </w:tcBorders>
            <w:shd w:val="clear" w:color="auto" w:fill="auto"/>
            <w:vAlign w:val="center"/>
            <w:hideMark/>
          </w:tcPr>
          <w:p w14:paraId="33FA0E6C" w14:textId="77777777" w:rsidR="00C16C76" w:rsidRPr="000B5CAB" w:rsidRDefault="00C16C76" w:rsidP="007C58E4">
            <w:pPr>
              <w:pStyle w:val="af8"/>
              <w:ind w:firstLineChars="0" w:firstLine="0"/>
              <w:jc w:val="center"/>
              <w:rPr>
                <w:rFonts w:ascii="Times New Roman"/>
              </w:rPr>
            </w:pPr>
            <w:r w:rsidRPr="000B5CAB">
              <w:rPr>
                <w:rFonts w:ascii="Times New Roman"/>
              </w:rPr>
              <w:t>110</w:t>
            </w:r>
          </w:p>
        </w:tc>
        <w:tc>
          <w:tcPr>
            <w:tcW w:w="1189" w:type="pct"/>
            <w:tcBorders>
              <w:top w:val="nil"/>
              <w:left w:val="nil"/>
              <w:bottom w:val="single" w:sz="8" w:space="0" w:color="auto"/>
              <w:right w:val="single" w:sz="8" w:space="0" w:color="auto"/>
            </w:tcBorders>
            <w:shd w:val="clear" w:color="auto" w:fill="auto"/>
            <w:vAlign w:val="center"/>
            <w:hideMark/>
          </w:tcPr>
          <w:p w14:paraId="1B081170" w14:textId="77777777" w:rsidR="00C16C76" w:rsidRPr="000B5CAB" w:rsidRDefault="00C16C76" w:rsidP="007C58E4">
            <w:pPr>
              <w:pStyle w:val="af8"/>
              <w:ind w:firstLineChars="0" w:firstLine="0"/>
              <w:jc w:val="center"/>
              <w:rPr>
                <w:rFonts w:ascii="Times New Roman"/>
              </w:rPr>
            </w:pPr>
            <w:r w:rsidRPr="000B5CAB">
              <w:rPr>
                <w:rFonts w:ascii="Times New Roman"/>
              </w:rPr>
              <w:t>410</w:t>
            </w:r>
          </w:p>
        </w:tc>
        <w:tc>
          <w:tcPr>
            <w:tcW w:w="1371" w:type="pct"/>
            <w:tcBorders>
              <w:top w:val="nil"/>
              <w:left w:val="nil"/>
              <w:bottom w:val="single" w:sz="8" w:space="0" w:color="auto"/>
              <w:right w:val="single" w:sz="8" w:space="0" w:color="auto"/>
            </w:tcBorders>
            <w:shd w:val="clear" w:color="auto" w:fill="auto"/>
            <w:vAlign w:val="center"/>
          </w:tcPr>
          <w:p w14:paraId="1F91C51D" w14:textId="77777777" w:rsidR="00C16C76" w:rsidRPr="000B5CAB" w:rsidRDefault="00C16C76" w:rsidP="007C58E4">
            <w:pPr>
              <w:pStyle w:val="af8"/>
              <w:ind w:firstLineChars="0" w:firstLine="0"/>
              <w:jc w:val="center"/>
              <w:rPr>
                <w:rFonts w:ascii="Times New Roman"/>
              </w:rPr>
            </w:pPr>
            <w:r w:rsidRPr="000B5CAB">
              <w:rPr>
                <w:rFonts w:ascii="Times New Roman"/>
              </w:rPr>
              <w:t>0</w:t>
            </w:r>
          </w:p>
        </w:tc>
      </w:tr>
      <w:tr w:rsidR="00C16C76" w:rsidRPr="000B5CAB" w14:paraId="4A8CA6F6" w14:textId="77777777" w:rsidTr="00FE6A2D">
        <w:trPr>
          <w:trHeight w:val="285"/>
          <w:jc w:val="center"/>
        </w:trPr>
        <w:tc>
          <w:tcPr>
            <w:tcW w:w="1220" w:type="pct"/>
            <w:tcBorders>
              <w:top w:val="nil"/>
              <w:left w:val="single" w:sz="8" w:space="0" w:color="auto"/>
              <w:bottom w:val="single" w:sz="8" w:space="0" w:color="auto"/>
              <w:right w:val="single" w:sz="8" w:space="0" w:color="auto"/>
            </w:tcBorders>
            <w:shd w:val="clear" w:color="auto" w:fill="auto"/>
            <w:vAlign w:val="center"/>
            <w:hideMark/>
          </w:tcPr>
          <w:p w14:paraId="5E04AA11" w14:textId="77777777" w:rsidR="00C16C76" w:rsidRPr="000B5CAB" w:rsidRDefault="00C16C76" w:rsidP="007C58E4">
            <w:pPr>
              <w:pStyle w:val="af8"/>
              <w:ind w:firstLineChars="0" w:firstLine="0"/>
              <w:jc w:val="center"/>
              <w:rPr>
                <w:rFonts w:ascii="Times New Roman"/>
              </w:rPr>
            </w:pPr>
            <w:r w:rsidRPr="000B5CAB">
              <w:rPr>
                <w:rFonts w:ascii="Times New Roman"/>
              </w:rPr>
              <w:t>25</w:t>
            </w:r>
          </w:p>
        </w:tc>
        <w:tc>
          <w:tcPr>
            <w:tcW w:w="1220" w:type="pct"/>
            <w:tcBorders>
              <w:top w:val="nil"/>
              <w:left w:val="nil"/>
              <w:bottom w:val="single" w:sz="8" w:space="0" w:color="auto"/>
              <w:right w:val="single" w:sz="8" w:space="0" w:color="auto"/>
            </w:tcBorders>
            <w:shd w:val="clear" w:color="auto" w:fill="auto"/>
            <w:vAlign w:val="center"/>
            <w:hideMark/>
          </w:tcPr>
          <w:p w14:paraId="73FD350D" w14:textId="77777777" w:rsidR="00C16C76" w:rsidRPr="000B5CAB" w:rsidRDefault="00C16C76" w:rsidP="007C58E4">
            <w:pPr>
              <w:pStyle w:val="af8"/>
              <w:ind w:firstLineChars="0" w:firstLine="0"/>
              <w:jc w:val="center"/>
              <w:rPr>
                <w:rFonts w:ascii="Times New Roman"/>
              </w:rPr>
            </w:pPr>
            <w:r w:rsidRPr="000B5CAB">
              <w:rPr>
                <w:rFonts w:ascii="Times New Roman"/>
              </w:rPr>
              <w:t>70</w:t>
            </w:r>
          </w:p>
        </w:tc>
        <w:tc>
          <w:tcPr>
            <w:tcW w:w="1189" w:type="pct"/>
            <w:tcBorders>
              <w:top w:val="nil"/>
              <w:left w:val="nil"/>
              <w:bottom w:val="single" w:sz="8" w:space="0" w:color="auto"/>
              <w:right w:val="single" w:sz="8" w:space="0" w:color="auto"/>
            </w:tcBorders>
            <w:shd w:val="clear" w:color="auto" w:fill="auto"/>
            <w:vAlign w:val="center"/>
            <w:hideMark/>
          </w:tcPr>
          <w:p w14:paraId="53E91C9F" w14:textId="77777777" w:rsidR="00C16C76" w:rsidRPr="000B5CAB" w:rsidRDefault="00C16C76" w:rsidP="007C58E4">
            <w:pPr>
              <w:pStyle w:val="af8"/>
              <w:ind w:firstLineChars="0" w:firstLine="0"/>
              <w:jc w:val="center"/>
              <w:rPr>
                <w:rFonts w:ascii="Times New Roman"/>
              </w:rPr>
            </w:pPr>
            <w:r w:rsidRPr="000B5CAB">
              <w:rPr>
                <w:rFonts w:ascii="Times New Roman"/>
              </w:rPr>
              <w:t>480</w:t>
            </w:r>
          </w:p>
        </w:tc>
        <w:tc>
          <w:tcPr>
            <w:tcW w:w="1371" w:type="pct"/>
            <w:tcBorders>
              <w:top w:val="nil"/>
              <w:left w:val="nil"/>
              <w:bottom w:val="single" w:sz="8" w:space="0" w:color="auto"/>
              <w:right w:val="single" w:sz="8" w:space="0" w:color="auto"/>
            </w:tcBorders>
            <w:shd w:val="clear" w:color="auto" w:fill="auto"/>
            <w:vAlign w:val="center"/>
          </w:tcPr>
          <w:p w14:paraId="30FBE4FE" w14:textId="77777777" w:rsidR="00C16C76" w:rsidRPr="000B5CAB" w:rsidRDefault="00C16C76" w:rsidP="007C58E4">
            <w:pPr>
              <w:pStyle w:val="af8"/>
              <w:ind w:firstLineChars="0" w:firstLine="0"/>
              <w:jc w:val="center"/>
              <w:rPr>
                <w:rFonts w:ascii="Times New Roman"/>
              </w:rPr>
            </w:pPr>
            <w:r w:rsidRPr="000B5CAB">
              <w:rPr>
                <w:rFonts w:ascii="Times New Roman"/>
              </w:rPr>
              <w:t>6/7</w:t>
            </w:r>
          </w:p>
        </w:tc>
      </w:tr>
    </w:tbl>
    <w:p w14:paraId="14566A6E" w14:textId="0D48B107" w:rsidR="00F8575F" w:rsidRPr="00F8575F" w:rsidRDefault="00FE6A2D" w:rsidP="00F8575F">
      <w:pPr>
        <w:pStyle w:val="af8"/>
        <w:jc w:val="center"/>
      </w:pPr>
      <w:r w:rsidRPr="00FE6A2D">
        <w:drawing>
          <wp:inline distT="0" distB="0" distL="0" distR="0" wp14:anchorId="464B548F" wp14:editId="4D7CDF15">
            <wp:extent cx="2870335" cy="1980000"/>
            <wp:effectExtent l="0" t="0" r="635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335" cy="1980000"/>
                    </a:xfrm>
                    <a:prstGeom prst="rect">
                      <a:avLst/>
                    </a:prstGeom>
                    <a:noFill/>
                    <a:ln>
                      <a:noFill/>
                    </a:ln>
                  </pic:spPr>
                </pic:pic>
              </a:graphicData>
            </a:graphic>
          </wp:inline>
        </w:drawing>
      </w:r>
    </w:p>
    <w:p w14:paraId="523DCB83" w14:textId="77777777" w:rsidR="00C16C76" w:rsidRDefault="00C16C76" w:rsidP="00C16C76">
      <w:pPr>
        <w:pStyle w:val="a0"/>
        <w:numPr>
          <w:ilvl w:val="0"/>
          <w:numId w:val="0"/>
        </w:numPr>
        <w:jc w:val="center"/>
        <w:rPr>
          <w:rFonts w:ascii="Times New Roman" w:eastAsiaTheme="minorEastAsia"/>
        </w:rPr>
      </w:pPr>
      <w:bookmarkStart w:id="751" w:name="_Toc467693345"/>
      <w:bookmarkStart w:id="752" w:name="_Toc468718297"/>
      <w:bookmarkStart w:id="753" w:name="_Toc475194364"/>
      <w:bookmarkStart w:id="754" w:name="_Toc475375155"/>
      <w:bookmarkStart w:id="755" w:name="_Toc476948694"/>
      <w:bookmarkStart w:id="756" w:name="_Toc477380609"/>
      <w:bookmarkStart w:id="757" w:name="_Toc477465995"/>
      <w:bookmarkStart w:id="758" w:name="_Toc477502372"/>
      <w:bookmarkStart w:id="759" w:name="_Toc478329024"/>
      <w:bookmarkStart w:id="760" w:name="_Toc478411959"/>
      <w:bookmarkStart w:id="761" w:name="_Toc491440270"/>
      <w:bookmarkStart w:id="762" w:name="_Toc495431211"/>
      <w:bookmarkStart w:id="763" w:name="_Toc497749566"/>
      <w:bookmarkStart w:id="764" w:name="_Toc501358502"/>
      <w:bookmarkStart w:id="765" w:name="_Toc504059438"/>
      <w:r w:rsidRPr="000B5CAB">
        <w:rPr>
          <w:rFonts w:ascii="Times New Roman" w:eastAsiaTheme="minorEastAsia"/>
        </w:rPr>
        <w:t>图</w:t>
      </w:r>
      <w:r w:rsidRPr="000B5CAB">
        <w:rPr>
          <w:rFonts w:ascii="Times New Roman" w:eastAsiaTheme="minorEastAsia"/>
        </w:rPr>
        <w:t xml:space="preserve">1 </w:t>
      </w:r>
      <w:r w:rsidRPr="000B5CAB">
        <w:rPr>
          <w:rFonts w:ascii="Times New Roman" w:eastAsiaTheme="minorEastAsia"/>
        </w:rPr>
        <w:t>温度循环试验示意图</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27B53A5B" w14:textId="77777777" w:rsidR="002D2336" w:rsidRDefault="002D2336" w:rsidP="00FD390B">
      <w:pPr>
        <w:pStyle w:val="a2"/>
        <w:spacing w:before="156" w:after="156"/>
        <w:ind w:left="2"/>
        <w:outlineLvl w:val="2"/>
        <w:rPr>
          <w:rFonts w:ascii="Times New Roman" w:eastAsia="宋体"/>
        </w:rPr>
      </w:pPr>
      <w:bookmarkStart w:id="766" w:name="_Toc452665681"/>
      <w:bookmarkStart w:id="767" w:name="_Toc504059439"/>
      <w:r w:rsidRPr="000027BF">
        <w:rPr>
          <w:rFonts w:ascii="Times New Roman" w:eastAsia="宋体"/>
        </w:rPr>
        <w:t>挤压</w:t>
      </w:r>
      <w:bookmarkEnd w:id="766"/>
      <w:bookmarkEnd w:id="767"/>
    </w:p>
    <w:p w14:paraId="6E8C7FC2" w14:textId="0ECD7993" w:rsidR="007433DF" w:rsidRPr="007433DF" w:rsidRDefault="007433DF" w:rsidP="007433DF">
      <w:pPr>
        <w:pStyle w:val="a3"/>
        <w:spacing w:before="156" w:after="156"/>
        <w:rPr>
          <w:rFonts w:ascii="Times New Roman" w:eastAsia="宋体"/>
          <w:noProof/>
          <w:szCs w:val="20"/>
        </w:rPr>
      </w:pPr>
      <w:r w:rsidRPr="007433DF">
        <w:rPr>
          <w:rFonts w:ascii="Times New Roman" w:eastAsia="宋体" w:hint="eastAsia"/>
          <w:noProof/>
          <w:szCs w:val="20"/>
        </w:rPr>
        <w:t>测试对象为锂离子电池</w:t>
      </w:r>
      <w:r w:rsidR="00BD2382">
        <w:rPr>
          <w:rFonts w:ascii="Times New Roman" w:eastAsia="宋体" w:hint="eastAsia"/>
          <w:noProof/>
          <w:szCs w:val="20"/>
        </w:rPr>
        <w:t>单体</w:t>
      </w:r>
      <w:r w:rsidRPr="007433DF">
        <w:rPr>
          <w:rFonts w:ascii="Times New Roman" w:eastAsia="宋体" w:hint="eastAsia"/>
          <w:noProof/>
          <w:szCs w:val="20"/>
        </w:rPr>
        <w:t>。</w:t>
      </w:r>
    </w:p>
    <w:p w14:paraId="1F0E395A" w14:textId="269E0AB2" w:rsidR="000802F4" w:rsidRPr="000027BF" w:rsidRDefault="00707984" w:rsidP="000027BF">
      <w:pPr>
        <w:pStyle w:val="a3"/>
        <w:spacing w:before="156" w:after="156"/>
        <w:rPr>
          <w:rFonts w:ascii="Times New Roman" w:eastAsia="宋体"/>
          <w:noProof/>
          <w:szCs w:val="20"/>
        </w:rPr>
      </w:pPr>
      <w:r>
        <w:rPr>
          <w:rFonts w:ascii="Times New Roman" w:eastAsia="宋体" w:hint="eastAsia"/>
          <w:noProof/>
          <w:szCs w:val="20"/>
        </w:rPr>
        <w:lastRenderedPageBreak/>
        <w:t>测试对象</w:t>
      </w:r>
      <w:r w:rsidR="002D2336" w:rsidRPr="000027BF">
        <w:rPr>
          <w:rFonts w:ascii="Times New Roman" w:eastAsia="宋体"/>
          <w:noProof/>
          <w:szCs w:val="20"/>
        </w:rPr>
        <w:t>按</w:t>
      </w:r>
      <w:r w:rsidR="00F8575F">
        <w:rPr>
          <w:rFonts w:ascii="Times New Roman" w:eastAsia="宋体" w:hint="eastAsia"/>
          <w:noProof/>
          <w:szCs w:val="20"/>
        </w:rPr>
        <w:t>7</w:t>
      </w:r>
      <w:r w:rsidR="002D2336" w:rsidRPr="000027BF">
        <w:rPr>
          <w:rFonts w:ascii="Times New Roman" w:eastAsia="宋体"/>
          <w:noProof/>
          <w:szCs w:val="20"/>
        </w:rPr>
        <w:t>.1</w:t>
      </w:r>
      <w:r w:rsidR="000027BF">
        <w:rPr>
          <w:rFonts w:ascii="Times New Roman" w:eastAsia="宋体" w:hint="eastAsia"/>
          <w:noProof/>
          <w:szCs w:val="20"/>
        </w:rPr>
        <w:t>.1</w:t>
      </w:r>
      <w:r w:rsidR="002D2336" w:rsidRPr="000027BF">
        <w:rPr>
          <w:rFonts w:ascii="Times New Roman" w:eastAsia="宋体"/>
          <w:noProof/>
          <w:szCs w:val="20"/>
        </w:rPr>
        <w:t>方法</w:t>
      </w:r>
      <w:r w:rsidR="00DA76E3">
        <w:rPr>
          <w:rFonts w:ascii="Times New Roman" w:eastAsia="宋体" w:hint="eastAsia"/>
          <w:noProof/>
          <w:szCs w:val="20"/>
        </w:rPr>
        <w:t>充电</w:t>
      </w:r>
      <w:r w:rsidR="002D2336" w:rsidRPr="000027BF">
        <w:rPr>
          <w:rFonts w:ascii="Times New Roman" w:eastAsia="宋体"/>
          <w:noProof/>
          <w:szCs w:val="20"/>
        </w:rPr>
        <w:t>后</w:t>
      </w:r>
      <w:r w:rsidR="001055EA" w:rsidRPr="000027BF">
        <w:rPr>
          <w:rFonts w:ascii="Times New Roman" w:eastAsia="宋体"/>
          <w:noProof/>
          <w:szCs w:val="20"/>
        </w:rPr>
        <w:t>。</w:t>
      </w:r>
    </w:p>
    <w:p w14:paraId="7FBAFF8B" w14:textId="77777777" w:rsidR="002D2336" w:rsidRPr="000027BF" w:rsidRDefault="002D2336" w:rsidP="000027BF">
      <w:pPr>
        <w:pStyle w:val="a3"/>
        <w:spacing w:before="156" w:after="156"/>
        <w:rPr>
          <w:rFonts w:ascii="Times New Roman" w:eastAsia="宋体"/>
          <w:noProof/>
          <w:szCs w:val="20"/>
        </w:rPr>
      </w:pPr>
      <w:r w:rsidRPr="000027BF">
        <w:rPr>
          <w:rFonts w:ascii="Times New Roman" w:eastAsia="宋体"/>
          <w:noProof/>
          <w:szCs w:val="20"/>
        </w:rPr>
        <w:t>按下列条件进行试验：</w:t>
      </w:r>
    </w:p>
    <w:p w14:paraId="43EA6D22" w14:textId="6B893589" w:rsidR="002D2336" w:rsidRPr="00CF523D" w:rsidRDefault="002D2336" w:rsidP="002D2336">
      <w:pPr>
        <w:pStyle w:val="af8"/>
        <w:jc w:val="left"/>
        <w:rPr>
          <w:rFonts w:ascii="Times New Roman" w:eastAsiaTheme="minorEastAsia"/>
          <w:color w:val="000000" w:themeColor="text1"/>
        </w:rPr>
      </w:pPr>
      <w:r w:rsidRPr="000B5CAB">
        <w:rPr>
          <w:rFonts w:ascii="Times New Roman" w:eastAsiaTheme="minorEastAsia"/>
        </w:rPr>
        <w:t>——</w:t>
      </w:r>
      <w:r w:rsidRPr="00CF523D">
        <w:rPr>
          <w:rFonts w:ascii="Times New Roman" w:eastAsiaTheme="minorEastAsia" w:hint="eastAsia"/>
        </w:rPr>
        <w:t>挤压方向：垂直于电池</w:t>
      </w:r>
      <w:r w:rsidR="0072133F">
        <w:rPr>
          <w:rFonts w:ascii="Times New Roman" w:eastAsiaTheme="minorEastAsia" w:hint="eastAsia"/>
        </w:rPr>
        <w:t>单体</w:t>
      </w:r>
      <w:r w:rsidRPr="00CF523D">
        <w:rPr>
          <w:rFonts w:ascii="Times New Roman" w:eastAsiaTheme="minorEastAsia" w:hint="eastAsia"/>
        </w:rPr>
        <w:t>极板方向施压</w:t>
      </w:r>
      <w:r w:rsidR="00CF523D" w:rsidRPr="00CF523D">
        <w:rPr>
          <w:rFonts w:ascii="Times New Roman" w:eastAsiaTheme="minorEastAsia" w:hint="eastAsia"/>
        </w:rPr>
        <w:t>，</w:t>
      </w:r>
      <w:r w:rsidR="00CF523D" w:rsidRPr="00CF523D">
        <w:rPr>
          <w:rFonts w:ascii="Times New Roman" w:eastAsiaTheme="minorEastAsia" w:hint="eastAsia"/>
          <w:color w:val="000000" w:themeColor="text1"/>
        </w:rPr>
        <w:t>或与</w:t>
      </w:r>
      <w:r w:rsidR="00CF523D" w:rsidRPr="00CF523D">
        <w:rPr>
          <w:rFonts w:ascii="Times New Roman" w:eastAsiaTheme="minorEastAsia"/>
          <w:color w:val="000000" w:themeColor="text1"/>
        </w:rPr>
        <w:t>锂离子电池</w:t>
      </w:r>
      <w:r w:rsidR="00BD2382">
        <w:rPr>
          <w:rFonts w:ascii="Times New Roman" w:eastAsiaTheme="minorEastAsia" w:hint="eastAsia"/>
          <w:color w:val="000000" w:themeColor="text1"/>
        </w:rPr>
        <w:t>单体</w:t>
      </w:r>
      <w:r w:rsidR="00CF523D" w:rsidRPr="00CF523D">
        <w:rPr>
          <w:rFonts w:ascii="Times New Roman" w:eastAsiaTheme="minorEastAsia"/>
          <w:color w:val="000000" w:themeColor="text1"/>
        </w:rPr>
        <w:t>在</w:t>
      </w:r>
      <w:r w:rsidR="00CF523D" w:rsidRPr="00CF523D">
        <w:rPr>
          <w:rFonts w:ascii="Times New Roman" w:eastAsiaTheme="minorEastAsia" w:hint="eastAsia"/>
          <w:color w:val="000000" w:themeColor="text1"/>
        </w:rPr>
        <w:t>整车</w:t>
      </w:r>
      <w:r w:rsidR="00CF523D" w:rsidRPr="00CF523D">
        <w:rPr>
          <w:rFonts w:ascii="Times New Roman" w:eastAsiaTheme="minorEastAsia"/>
          <w:color w:val="000000" w:themeColor="text1"/>
        </w:rPr>
        <w:t>布局上</w:t>
      </w:r>
      <w:r w:rsidR="00CF523D" w:rsidRPr="00CF523D">
        <w:rPr>
          <w:rFonts w:ascii="Times New Roman" w:eastAsiaTheme="minorEastAsia" w:hint="eastAsia"/>
          <w:color w:val="000000" w:themeColor="text1"/>
        </w:rPr>
        <w:t>最</w:t>
      </w:r>
      <w:r w:rsidR="00CF523D" w:rsidRPr="00CF523D">
        <w:rPr>
          <w:rFonts w:ascii="Times New Roman" w:eastAsiaTheme="minorEastAsia"/>
          <w:color w:val="000000" w:themeColor="text1"/>
        </w:rPr>
        <w:t>容易受到</w:t>
      </w:r>
      <w:r w:rsidR="00CF523D" w:rsidRPr="00CF523D">
        <w:rPr>
          <w:rFonts w:ascii="Times New Roman" w:eastAsiaTheme="minorEastAsia" w:hint="eastAsia"/>
          <w:color w:val="000000" w:themeColor="text1"/>
        </w:rPr>
        <w:t>挤压</w:t>
      </w:r>
      <w:r w:rsidR="00CF523D" w:rsidRPr="00CF523D">
        <w:rPr>
          <w:rFonts w:ascii="Times New Roman" w:eastAsiaTheme="minorEastAsia"/>
          <w:color w:val="000000" w:themeColor="text1"/>
        </w:rPr>
        <w:t>的方向相同</w:t>
      </w:r>
      <w:r w:rsidRPr="00CF523D">
        <w:rPr>
          <w:rFonts w:ascii="Times New Roman" w:eastAsiaTheme="minorEastAsia" w:hint="eastAsia"/>
          <w:color w:val="000000" w:themeColor="text1"/>
        </w:rPr>
        <w:t>；</w:t>
      </w:r>
    </w:p>
    <w:p w14:paraId="13699216" w14:textId="0F3E9712" w:rsidR="00707984" w:rsidRDefault="002D2336" w:rsidP="00C51ED7">
      <w:pPr>
        <w:pStyle w:val="af8"/>
        <w:jc w:val="left"/>
        <w:rPr>
          <w:rFonts w:ascii="Times New Roman" w:eastAsiaTheme="minorEastAsia"/>
        </w:rPr>
      </w:pPr>
      <w:r w:rsidRPr="000B5CAB">
        <w:rPr>
          <w:rFonts w:ascii="Times New Roman" w:eastAsiaTheme="minorEastAsia"/>
        </w:rPr>
        <w:t>——</w:t>
      </w:r>
      <w:r w:rsidRPr="000B5CAB">
        <w:rPr>
          <w:rFonts w:ascii="Times New Roman" w:eastAsiaTheme="minorEastAsia"/>
        </w:rPr>
        <w:t>挤压板形式：半径</w:t>
      </w:r>
      <w:r w:rsidRPr="000B5CAB">
        <w:rPr>
          <w:rFonts w:ascii="Times New Roman" w:eastAsiaTheme="minorEastAsia"/>
        </w:rPr>
        <w:t>75</w:t>
      </w:r>
      <w:r w:rsidR="00714AB1">
        <w:rPr>
          <w:rFonts w:ascii="Times New Roman" w:eastAsiaTheme="minorEastAsia"/>
        </w:rPr>
        <w:t xml:space="preserve"> </w:t>
      </w:r>
      <w:r w:rsidRPr="000B5CAB">
        <w:rPr>
          <w:rFonts w:ascii="Times New Roman" w:eastAsiaTheme="minorEastAsia"/>
        </w:rPr>
        <w:t>mm</w:t>
      </w:r>
      <w:r w:rsidRPr="000B5CAB">
        <w:rPr>
          <w:rFonts w:ascii="Times New Roman" w:eastAsiaTheme="minorEastAsia"/>
        </w:rPr>
        <w:t>的半圆柱体，半圆柱体的长度</w:t>
      </w:r>
      <w:r w:rsidRPr="000B5CAB">
        <w:rPr>
          <w:rFonts w:ascii="Times New Roman" w:eastAsiaTheme="minorEastAsia"/>
        </w:rPr>
        <w:t>(L)</w:t>
      </w:r>
      <w:r w:rsidRPr="000B5CAB">
        <w:rPr>
          <w:rFonts w:ascii="Times New Roman" w:eastAsiaTheme="minorEastAsia"/>
        </w:rPr>
        <w:t>大于</w:t>
      </w:r>
      <w:r w:rsidR="0077512C" w:rsidRPr="000B5CAB">
        <w:rPr>
          <w:rFonts w:ascii="Times New Roman" w:eastAsiaTheme="minorEastAsia"/>
        </w:rPr>
        <w:t>被</w:t>
      </w:r>
      <w:r w:rsidRPr="000B5CAB">
        <w:rPr>
          <w:rFonts w:ascii="Times New Roman" w:eastAsiaTheme="minorEastAsia"/>
        </w:rPr>
        <w:t>挤压电池</w:t>
      </w:r>
      <w:r w:rsidR="005B08FD">
        <w:rPr>
          <w:rFonts w:ascii="Times New Roman" w:eastAsiaTheme="minorEastAsia" w:hint="eastAsia"/>
        </w:rPr>
        <w:t>单体</w:t>
      </w:r>
      <w:r w:rsidRPr="000B5CAB">
        <w:rPr>
          <w:rFonts w:ascii="Times New Roman" w:eastAsiaTheme="minorEastAsia"/>
        </w:rPr>
        <w:t>的尺寸</w:t>
      </w:r>
      <w:r w:rsidR="006500A7" w:rsidRPr="006500A7">
        <w:rPr>
          <w:rFonts w:ascii="Times New Roman" w:eastAsiaTheme="minorEastAsia" w:hint="eastAsia"/>
        </w:rPr>
        <w:t>（参考图</w:t>
      </w:r>
      <w:r w:rsidR="006500A7" w:rsidRPr="006500A7">
        <w:rPr>
          <w:rFonts w:ascii="Times New Roman" w:eastAsiaTheme="minorEastAsia"/>
        </w:rPr>
        <w:t>2</w:t>
      </w:r>
      <w:r w:rsidR="006500A7" w:rsidRPr="006500A7">
        <w:rPr>
          <w:rFonts w:ascii="Times New Roman" w:eastAsiaTheme="minorEastAsia" w:hint="eastAsia"/>
        </w:rPr>
        <w:t>所示）</w:t>
      </w:r>
      <w:r w:rsidRPr="000B5CAB">
        <w:rPr>
          <w:rFonts w:ascii="Times New Roman" w:eastAsiaTheme="minorEastAsia"/>
        </w:rPr>
        <w:t>；</w:t>
      </w:r>
    </w:p>
    <w:p w14:paraId="54161C93" w14:textId="6F3634A6" w:rsidR="00392CAF" w:rsidRPr="000B5CAB" w:rsidRDefault="00392CAF" w:rsidP="00C51ED7">
      <w:pPr>
        <w:pStyle w:val="af8"/>
        <w:jc w:val="left"/>
        <w:rPr>
          <w:rFonts w:ascii="Times New Roman" w:eastAsiaTheme="minorEastAsia"/>
        </w:rPr>
      </w:pPr>
      <w:r w:rsidRPr="000B5CAB">
        <w:rPr>
          <w:rFonts w:ascii="Times New Roman" w:eastAsiaTheme="minorEastAsia"/>
        </w:rPr>
        <w:t>——</w:t>
      </w:r>
      <w:r>
        <w:rPr>
          <w:rFonts w:ascii="Times New Roman" w:eastAsiaTheme="minorEastAsia" w:hint="eastAsia"/>
        </w:rPr>
        <w:t>挤压速度：</w:t>
      </w:r>
      <w:r w:rsidR="00B1022A">
        <w:rPr>
          <w:rFonts w:ascii="Times New Roman" w:eastAsiaTheme="minorEastAsia" w:hint="eastAsia"/>
        </w:rPr>
        <w:t>不大于</w:t>
      </w:r>
      <w:r>
        <w:rPr>
          <w:rFonts w:ascii="Times New Roman" w:eastAsiaTheme="minorEastAsia" w:hint="eastAsia"/>
        </w:rPr>
        <w:t>2</w:t>
      </w:r>
      <w:r w:rsidR="00714AB1">
        <w:rPr>
          <w:rFonts w:ascii="Times New Roman" w:eastAsiaTheme="minorEastAsia"/>
        </w:rPr>
        <w:t xml:space="preserve"> </w:t>
      </w:r>
      <w:r>
        <w:rPr>
          <w:rFonts w:ascii="Times New Roman" w:eastAsiaTheme="minorEastAsia" w:hint="eastAsia"/>
        </w:rPr>
        <w:t>mm/s</w:t>
      </w:r>
      <w:r w:rsidR="00580B91">
        <w:rPr>
          <w:rFonts w:ascii="Times New Roman" w:eastAsiaTheme="minorEastAsia" w:hint="eastAsia"/>
        </w:rPr>
        <w:t>；</w:t>
      </w:r>
    </w:p>
    <w:p w14:paraId="6F531149" w14:textId="38074D21" w:rsidR="000802F4" w:rsidRPr="000B5CAB" w:rsidRDefault="002D2336" w:rsidP="000802F4">
      <w:pPr>
        <w:pStyle w:val="af8"/>
        <w:jc w:val="left"/>
        <w:rPr>
          <w:rFonts w:ascii="Times New Roman" w:eastAsiaTheme="minorEastAsia"/>
        </w:rPr>
      </w:pPr>
      <w:bookmarkStart w:id="768" w:name="_Toc452656391"/>
      <w:r w:rsidRPr="000B5CAB">
        <w:rPr>
          <w:rFonts w:ascii="Times New Roman" w:eastAsiaTheme="minorEastAsia"/>
        </w:rPr>
        <w:t>——</w:t>
      </w:r>
      <w:r w:rsidRPr="000B5CAB">
        <w:rPr>
          <w:rFonts w:ascii="Times New Roman" w:eastAsiaTheme="minorEastAsia"/>
        </w:rPr>
        <w:t>挤压程度：电压达到</w:t>
      </w:r>
      <w:r w:rsidRPr="000B5CAB">
        <w:rPr>
          <w:rFonts w:ascii="Times New Roman" w:eastAsiaTheme="minorEastAsia"/>
        </w:rPr>
        <w:t>0</w:t>
      </w:r>
      <w:r w:rsidR="00714AB1">
        <w:rPr>
          <w:rFonts w:ascii="Times New Roman" w:eastAsiaTheme="minorEastAsia"/>
        </w:rPr>
        <w:t xml:space="preserve"> </w:t>
      </w:r>
      <w:r w:rsidRPr="000B5CAB">
        <w:rPr>
          <w:rFonts w:ascii="Times New Roman" w:eastAsiaTheme="minorEastAsia"/>
        </w:rPr>
        <w:t>V</w:t>
      </w:r>
      <w:r w:rsidR="003F15EC">
        <w:rPr>
          <w:rFonts w:ascii="Times New Roman" w:eastAsiaTheme="minorEastAsia"/>
        </w:rPr>
        <w:t>或</w:t>
      </w:r>
      <w:r w:rsidR="003F15EC">
        <w:rPr>
          <w:rFonts w:ascii="Times New Roman" w:eastAsiaTheme="minorEastAsia" w:hint="eastAsia"/>
        </w:rPr>
        <w:t>变形</w:t>
      </w:r>
      <w:r w:rsidRPr="000B5CAB">
        <w:rPr>
          <w:rFonts w:ascii="Times New Roman" w:eastAsiaTheme="minorEastAsia"/>
        </w:rPr>
        <w:t>量达到</w:t>
      </w:r>
      <w:r w:rsidR="001B12FA">
        <w:rPr>
          <w:rFonts w:ascii="Times New Roman" w:eastAsiaTheme="minorEastAsia" w:hint="eastAsia"/>
        </w:rPr>
        <w:t>30</w:t>
      </w:r>
      <w:r w:rsidRPr="000B5CAB">
        <w:rPr>
          <w:rFonts w:ascii="Times New Roman" w:eastAsiaTheme="minorEastAsia"/>
        </w:rPr>
        <w:t>%</w:t>
      </w:r>
      <w:r w:rsidRPr="000B5CAB">
        <w:rPr>
          <w:rFonts w:ascii="Times New Roman" w:eastAsiaTheme="minorEastAsia"/>
        </w:rPr>
        <w:t>或挤压力达到</w:t>
      </w:r>
      <w:r w:rsidR="003606C5" w:rsidRPr="00C81620">
        <w:rPr>
          <w:rFonts w:ascii="Times New Roman" w:eastAsiaTheme="minorEastAsia"/>
        </w:rPr>
        <w:t>100</w:t>
      </w:r>
      <w:r w:rsidR="00714AB1">
        <w:rPr>
          <w:rFonts w:ascii="Times New Roman" w:eastAsiaTheme="minorEastAsia"/>
        </w:rPr>
        <w:t xml:space="preserve"> </w:t>
      </w:r>
      <w:r w:rsidR="0077512C" w:rsidRPr="00C81620">
        <w:rPr>
          <w:rFonts w:ascii="Times New Roman" w:eastAsiaTheme="minorEastAsia"/>
        </w:rPr>
        <w:t>kN</w:t>
      </w:r>
      <w:r w:rsidRPr="000B5CAB">
        <w:rPr>
          <w:rFonts w:ascii="Times New Roman" w:eastAsiaTheme="minorEastAsia"/>
        </w:rPr>
        <w:t>后停止挤压</w:t>
      </w:r>
      <w:bookmarkStart w:id="769" w:name="_Toc452656392"/>
      <w:bookmarkEnd w:id="768"/>
      <w:r w:rsidR="00722F75">
        <w:rPr>
          <w:rFonts w:ascii="Times New Roman" w:eastAsiaTheme="minorEastAsia" w:hint="eastAsia"/>
        </w:rPr>
        <w:t>；</w:t>
      </w:r>
    </w:p>
    <w:p w14:paraId="60CB0E36" w14:textId="0B26CF19" w:rsidR="0077512C" w:rsidRPr="000B5CAB" w:rsidRDefault="0077512C" w:rsidP="000802F4">
      <w:pPr>
        <w:pStyle w:val="af8"/>
        <w:jc w:val="left"/>
        <w:rPr>
          <w:rFonts w:ascii="Times New Roman" w:eastAsiaTheme="minorEastAsia"/>
        </w:rPr>
      </w:pPr>
      <w:r w:rsidRPr="000B5CAB">
        <w:rPr>
          <w:rFonts w:ascii="Times New Roman" w:eastAsiaTheme="minorEastAsia"/>
        </w:rPr>
        <w:t>——</w:t>
      </w:r>
      <w:r w:rsidRPr="000B5CAB">
        <w:rPr>
          <w:rFonts w:ascii="Times New Roman" w:eastAsiaTheme="minorEastAsia"/>
        </w:rPr>
        <w:t>保持</w:t>
      </w:r>
      <w:r w:rsidRPr="000B5CAB">
        <w:rPr>
          <w:rFonts w:ascii="Times New Roman" w:eastAsiaTheme="minorEastAsia"/>
        </w:rPr>
        <w:t>10</w:t>
      </w:r>
      <w:r w:rsidR="00714AB1">
        <w:rPr>
          <w:rFonts w:ascii="Times New Roman" w:eastAsiaTheme="minorEastAsia"/>
        </w:rPr>
        <w:t xml:space="preserve"> </w:t>
      </w:r>
      <w:r w:rsidRPr="000B5CAB">
        <w:rPr>
          <w:rFonts w:ascii="Times New Roman" w:eastAsiaTheme="minorEastAsia"/>
        </w:rPr>
        <w:t>min</w:t>
      </w:r>
      <w:r w:rsidRPr="000B5CAB">
        <w:rPr>
          <w:rFonts w:ascii="Times New Roman" w:eastAsiaTheme="minorEastAsia"/>
        </w:rPr>
        <w:t>。</w:t>
      </w:r>
    </w:p>
    <w:p w14:paraId="68ED0EA6" w14:textId="7780E58D" w:rsidR="002D2336" w:rsidRPr="00722F75" w:rsidRDefault="00793271" w:rsidP="00722F75">
      <w:pPr>
        <w:pStyle w:val="a3"/>
        <w:spacing w:before="156" w:after="156"/>
        <w:rPr>
          <w:rFonts w:ascii="Times New Roman" w:eastAsia="宋体"/>
          <w:noProof/>
          <w:szCs w:val="20"/>
        </w:rPr>
      </w:pPr>
      <w:r>
        <w:rPr>
          <w:rFonts w:ascii="Times New Roman" w:eastAsia="宋体" w:hint="eastAsia"/>
          <w:noProof/>
          <w:szCs w:val="20"/>
        </w:rPr>
        <w:t>试验结束后，应在</w:t>
      </w:r>
      <w:r w:rsidR="00CB1B2B">
        <w:rPr>
          <w:rFonts w:ascii="Times New Roman" w:eastAsia="宋体" w:hint="eastAsia"/>
          <w:noProof/>
          <w:szCs w:val="20"/>
        </w:rPr>
        <w:t>试验</w:t>
      </w:r>
      <w:r w:rsidR="00CC05B7">
        <w:rPr>
          <w:rFonts w:ascii="Times New Roman" w:eastAsia="宋体" w:hint="eastAsia"/>
          <w:noProof/>
          <w:szCs w:val="20"/>
        </w:rPr>
        <w:t>环境</w:t>
      </w:r>
      <w:r w:rsidR="00CB1B2B">
        <w:rPr>
          <w:rFonts w:ascii="Times New Roman" w:eastAsia="宋体" w:hint="eastAsia"/>
          <w:noProof/>
          <w:szCs w:val="20"/>
        </w:rPr>
        <w:t>温度</w:t>
      </w:r>
      <w:r w:rsidR="008E3402">
        <w:rPr>
          <w:rFonts w:ascii="Times New Roman" w:eastAsia="宋体" w:hint="eastAsia"/>
          <w:noProof/>
          <w:szCs w:val="20"/>
        </w:rPr>
        <w:t>下</w:t>
      </w:r>
      <w:r w:rsidR="002D2336" w:rsidRPr="00722F75">
        <w:rPr>
          <w:rFonts w:ascii="Times New Roman" w:eastAsia="宋体"/>
          <w:noProof/>
          <w:szCs w:val="20"/>
        </w:rPr>
        <w:t>观察</w:t>
      </w:r>
      <w:r w:rsidR="002D2336" w:rsidRPr="00722F75">
        <w:rPr>
          <w:rFonts w:ascii="Times New Roman" w:eastAsia="宋体"/>
          <w:noProof/>
          <w:szCs w:val="20"/>
        </w:rPr>
        <w:t>1</w:t>
      </w:r>
      <w:r w:rsidR="00714AB1">
        <w:rPr>
          <w:rFonts w:ascii="Times New Roman" w:eastAsia="宋体"/>
          <w:noProof/>
          <w:szCs w:val="20"/>
        </w:rPr>
        <w:t xml:space="preserve"> </w:t>
      </w:r>
      <w:r w:rsidR="002D2336" w:rsidRPr="00722F75">
        <w:rPr>
          <w:rFonts w:ascii="Times New Roman" w:eastAsia="宋体"/>
          <w:noProof/>
          <w:szCs w:val="20"/>
        </w:rPr>
        <w:t>h</w:t>
      </w:r>
      <w:r w:rsidR="002D2336" w:rsidRPr="00722F75">
        <w:rPr>
          <w:rFonts w:ascii="Times New Roman" w:eastAsia="宋体"/>
          <w:noProof/>
          <w:szCs w:val="20"/>
        </w:rPr>
        <w:t>。</w:t>
      </w:r>
      <w:bookmarkEnd w:id="769"/>
    </w:p>
    <w:p w14:paraId="6957D8C2" w14:textId="489EE49F" w:rsidR="002D2336" w:rsidRPr="00C457D8" w:rsidRDefault="001B7E69" w:rsidP="002D2336">
      <w:pPr>
        <w:pStyle w:val="af8"/>
        <w:jc w:val="center"/>
        <w:rPr>
          <w:rFonts w:ascii="Times New Roman"/>
        </w:rPr>
      </w:pPr>
      <w:r>
        <w:drawing>
          <wp:inline distT="0" distB="0" distL="0" distR="0" wp14:anchorId="0D4EBDDE" wp14:editId="053281E9">
            <wp:extent cx="1183713" cy="1080000"/>
            <wp:effectExtent l="0" t="0" r="0" b="6350"/>
            <wp:docPr id="18" name="图片 9" descr="cid:image001.png@01D3746B.31076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id:image001.png@01D3746B.31076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83713" cy="1080000"/>
                    </a:xfrm>
                    <a:prstGeom prst="rect">
                      <a:avLst/>
                    </a:prstGeom>
                    <a:noFill/>
                    <a:ln>
                      <a:noFill/>
                    </a:ln>
                  </pic:spPr>
                </pic:pic>
              </a:graphicData>
            </a:graphic>
          </wp:inline>
        </w:drawing>
      </w:r>
    </w:p>
    <w:p w14:paraId="6A237E3D" w14:textId="3619E788" w:rsidR="002D2336" w:rsidRPr="00C457D8" w:rsidRDefault="002D2336" w:rsidP="002D2336">
      <w:pPr>
        <w:pStyle w:val="af8"/>
        <w:jc w:val="center"/>
        <w:rPr>
          <w:rFonts w:ascii="Times New Roman"/>
        </w:rPr>
      </w:pPr>
      <w:bookmarkStart w:id="770" w:name="_Toc452656394"/>
      <w:r w:rsidRPr="00C457D8">
        <w:rPr>
          <w:rFonts w:ascii="Times New Roman"/>
        </w:rPr>
        <w:t>图</w:t>
      </w:r>
      <w:r w:rsidR="00C16C76" w:rsidRPr="00C457D8">
        <w:rPr>
          <w:rFonts w:ascii="Times New Roman"/>
        </w:rPr>
        <w:t>2</w:t>
      </w:r>
      <w:r w:rsidR="00DF592C">
        <w:rPr>
          <w:rFonts w:ascii="Times New Roman" w:hint="eastAsia"/>
        </w:rPr>
        <w:t xml:space="preserve"> </w:t>
      </w:r>
      <w:r w:rsidR="00740FFA">
        <w:rPr>
          <w:rFonts w:ascii="Times New Roman" w:hint="eastAsia"/>
        </w:rPr>
        <w:t>锂离子</w:t>
      </w:r>
      <w:r w:rsidR="00191451">
        <w:rPr>
          <w:rFonts w:ascii="Times New Roman" w:hint="eastAsia"/>
        </w:rPr>
        <w:t>电池</w:t>
      </w:r>
      <w:r w:rsidR="00BD2382">
        <w:rPr>
          <w:rFonts w:ascii="Times New Roman" w:hint="eastAsia"/>
        </w:rPr>
        <w:t>单体</w:t>
      </w:r>
      <w:r w:rsidRPr="00C457D8">
        <w:rPr>
          <w:rFonts w:ascii="Times New Roman"/>
        </w:rPr>
        <w:t>挤压板示意图</w:t>
      </w:r>
      <w:bookmarkEnd w:id="770"/>
    </w:p>
    <w:p w14:paraId="6EAEDC59" w14:textId="5E43722C" w:rsidR="0072547C" w:rsidRDefault="00220A03" w:rsidP="007704AB">
      <w:pPr>
        <w:pStyle w:val="a1"/>
        <w:rPr>
          <w:rFonts w:asciiTheme="minorEastAsia" w:eastAsiaTheme="minorEastAsia" w:hAnsiTheme="minorEastAsia"/>
        </w:rPr>
      </w:pPr>
      <w:bookmarkStart w:id="771" w:name="_Toc504059440"/>
      <w:r w:rsidRPr="007704AB">
        <w:rPr>
          <w:rFonts w:asciiTheme="minorEastAsia" w:eastAsiaTheme="minorEastAsia" w:hAnsiTheme="minorEastAsia" w:hint="eastAsia"/>
        </w:rPr>
        <w:t>锂离子电池包或系统安全性试验</w:t>
      </w:r>
      <w:r w:rsidR="0070397C">
        <w:rPr>
          <w:rFonts w:asciiTheme="minorEastAsia" w:eastAsiaTheme="minorEastAsia" w:hAnsiTheme="minorEastAsia" w:hint="eastAsia"/>
        </w:rPr>
        <w:t>方法</w:t>
      </w:r>
      <w:bookmarkEnd w:id="771"/>
    </w:p>
    <w:p w14:paraId="45483BA4" w14:textId="77777777" w:rsidR="007704AB" w:rsidRDefault="007704AB" w:rsidP="00FD390B">
      <w:pPr>
        <w:pStyle w:val="a2"/>
        <w:spacing w:before="156" w:after="156"/>
        <w:ind w:left="2"/>
        <w:outlineLvl w:val="2"/>
        <w:rPr>
          <w:rFonts w:ascii="Times New Roman" w:eastAsia="宋体"/>
        </w:rPr>
      </w:pPr>
      <w:bookmarkStart w:id="772" w:name="_Toc504059441"/>
      <w:r w:rsidRPr="007704AB">
        <w:rPr>
          <w:rFonts w:ascii="Times New Roman" w:eastAsia="宋体" w:hint="eastAsia"/>
        </w:rPr>
        <w:t>振动</w:t>
      </w:r>
      <w:bookmarkEnd w:id="772"/>
    </w:p>
    <w:p w14:paraId="7F24DF69" w14:textId="77777777" w:rsidR="001C2805" w:rsidRPr="00DE51B0" w:rsidRDefault="001C2805" w:rsidP="00DE51B0">
      <w:pPr>
        <w:pStyle w:val="a3"/>
        <w:spacing w:before="156" w:after="156"/>
        <w:rPr>
          <w:rFonts w:asciiTheme="minorEastAsia" w:eastAsiaTheme="minorEastAsia" w:hAnsiTheme="minorEastAsia"/>
        </w:rPr>
      </w:pPr>
      <w:bookmarkStart w:id="773" w:name="_Toc468729525"/>
      <w:r w:rsidRPr="00DE51B0">
        <w:rPr>
          <w:rFonts w:asciiTheme="minorEastAsia" w:eastAsiaTheme="minorEastAsia" w:hAnsiTheme="minorEastAsia" w:hint="eastAsia"/>
        </w:rPr>
        <w:t>锂离子电池包或系统</w:t>
      </w:r>
      <w:r w:rsidR="00C540D1" w:rsidRPr="00DE51B0">
        <w:rPr>
          <w:rFonts w:asciiTheme="minorEastAsia" w:eastAsiaTheme="minorEastAsia" w:hAnsiTheme="minorEastAsia" w:hint="eastAsia"/>
        </w:rPr>
        <w:t>的</w:t>
      </w:r>
      <w:r w:rsidRPr="00DE51B0">
        <w:rPr>
          <w:rFonts w:asciiTheme="minorEastAsia" w:eastAsiaTheme="minorEastAsia" w:hAnsiTheme="minorEastAsia" w:hint="eastAsia"/>
        </w:rPr>
        <w:t>振动试验</w:t>
      </w:r>
      <w:bookmarkEnd w:id="773"/>
    </w:p>
    <w:p w14:paraId="449BC15F" w14:textId="77777777" w:rsidR="001C2805" w:rsidRPr="004357DE" w:rsidRDefault="001C2805" w:rsidP="001C2805">
      <w:pPr>
        <w:pStyle w:val="a4"/>
        <w:spacing w:before="156" w:after="156"/>
        <w:rPr>
          <w:rFonts w:ascii="Times New Roman" w:eastAsiaTheme="minorEastAsia"/>
          <w:color w:val="000000"/>
          <w:kern w:val="24"/>
        </w:rPr>
      </w:pPr>
      <w:r w:rsidRPr="001C2805">
        <w:rPr>
          <w:rFonts w:asciiTheme="minorEastAsia" w:eastAsiaTheme="minorEastAsia" w:hAnsiTheme="minorEastAsia" w:hint="eastAsia"/>
        </w:rPr>
        <w:t>测</w:t>
      </w:r>
      <w:r w:rsidRPr="004357DE">
        <w:rPr>
          <w:rFonts w:ascii="Times New Roman" w:eastAsiaTheme="minorEastAsia" w:hint="eastAsia"/>
          <w:color w:val="000000"/>
          <w:kern w:val="24"/>
        </w:rPr>
        <w:t>试对象为锂离子电池包或系统。</w:t>
      </w:r>
    </w:p>
    <w:p w14:paraId="72815CF3" w14:textId="19C04A4E" w:rsidR="00A87933" w:rsidRDefault="00A87933" w:rsidP="001C2805">
      <w:pPr>
        <w:pStyle w:val="a4"/>
        <w:spacing w:before="156" w:after="156"/>
        <w:rPr>
          <w:rFonts w:ascii="Times New Roman" w:eastAsiaTheme="minorEastAsia"/>
          <w:color w:val="000000"/>
          <w:kern w:val="24"/>
        </w:rPr>
      </w:pPr>
      <w:r w:rsidRPr="00727D23">
        <w:rPr>
          <w:rFonts w:ascii="Times New Roman" w:eastAsiaTheme="minorEastAsia" w:hint="eastAsia"/>
          <w:color w:val="000000"/>
          <w:kern w:val="24"/>
        </w:rPr>
        <w:t>试验开始前</w:t>
      </w:r>
      <w:r>
        <w:rPr>
          <w:rFonts w:ascii="Times New Roman" w:eastAsiaTheme="minorEastAsia" w:hint="eastAsia"/>
          <w:color w:val="000000"/>
          <w:kern w:val="24"/>
        </w:rPr>
        <w:t>，</w:t>
      </w:r>
      <w:r w:rsidRPr="00727D23">
        <w:rPr>
          <w:rFonts w:ascii="Times New Roman" w:eastAsiaTheme="minorEastAsia" w:hint="eastAsia"/>
          <w:color w:val="000000"/>
          <w:kern w:val="24"/>
        </w:rPr>
        <w:t>将测试对象的</w:t>
      </w:r>
      <w:r w:rsidRPr="00727D23">
        <w:rPr>
          <w:rFonts w:ascii="Times New Roman" w:eastAsiaTheme="minorEastAsia" w:hint="eastAsia"/>
          <w:color w:val="000000"/>
          <w:kern w:val="24"/>
        </w:rPr>
        <w:t>SOC</w:t>
      </w:r>
      <w:r w:rsidRPr="00727D23">
        <w:rPr>
          <w:rFonts w:ascii="Times New Roman" w:eastAsiaTheme="minorEastAsia" w:hint="eastAsia"/>
          <w:color w:val="000000"/>
          <w:kern w:val="24"/>
        </w:rPr>
        <w:t>状态调</w:t>
      </w:r>
      <w:r>
        <w:rPr>
          <w:rFonts w:ascii="Times New Roman" w:eastAsiaTheme="minorEastAsia" w:hint="eastAsia"/>
          <w:color w:val="000000"/>
          <w:kern w:val="24"/>
        </w:rPr>
        <w:t>至</w:t>
      </w:r>
      <w:r w:rsidRPr="00727D23">
        <w:rPr>
          <w:rFonts w:ascii="Times New Roman" w:eastAsiaTheme="minorEastAsia" w:hint="eastAsia"/>
          <w:color w:val="000000"/>
          <w:kern w:val="24"/>
        </w:rPr>
        <w:t>不低于制造商规定的正常</w:t>
      </w:r>
      <w:r w:rsidRPr="00727D23">
        <w:rPr>
          <w:rFonts w:ascii="Times New Roman" w:eastAsiaTheme="minorEastAsia"/>
          <w:color w:val="000000"/>
          <w:kern w:val="24"/>
        </w:rPr>
        <w:t>SOC</w:t>
      </w:r>
      <w:r w:rsidRPr="00727D23">
        <w:rPr>
          <w:rFonts w:ascii="Times New Roman" w:eastAsiaTheme="minorEastAsia" w:hint="eastAsia"/>
          <w:color w:val="000000"/>
          <w:kern w:val="24"/>
        </w:rPr>
        <w:t>工作范围的</w:t>
      </w:r>
      <w:r w:rsidRPr="00727D23">
        <w:rPr>
          <w:rFonts w:ascii="Times New Roman" w:eastAsiaTheme="minorEastAsia" w:hint="eastAsia"/>
          <w:color w:val="000000"/>
          <w:kern w:val="24"/>
        </w:rPr>
        <w:t>5</w:t>
      </w:r>
      <w:r w:rsidRPr="00727D23">
        <w:rPr>
          <w:rFonts w:ascii="Times New Roman" w:eastAsiaTheme="minorEastAsia"/>
          <w:color w:val="000000"/>
          <w:kern w:val="24"/>
        </w:rPr>
        <w:t>0%</w:t>
      </w:r>
      <w:r w:rsidRPr="00727D23">
        <w:rPr>
          <w:rFonts w:ascii="Times New Roman" w:eastAsiaTheme="minorEastAsia" w:hint="eastAsia"/>
          <w:color w:val="000000"/>
          <w:kern w:val="24"/>
        </w:rPr>
        <w:t>。</w:t>
      </w:r>
    </w:p>
    <w:p w14:paraId="265627AA" w14:textId="386F8D92" w:rsidR="001C2805" w:rsidRPr="004357DE" w:rsidRDefault="001C2805" w:rsidP="001C2805">
      <w:pPr>
        <w:pStyle w:val="a4"/>
        <w:spacing w:before="156" w:after="156"/>
        <w:rPr>
          <w:rFonts w:ascii="Times New Roman" w:eastAsiaTheme="minorEastAsia"/>
          <w:color w:val="000000"/>
          <w:kern w:val="24"/>
        </w:rPr>
      </w:pPr>
      <w:r w:rsidRPr="004357DE">
        <w:rPr>
          <w:rFonts w:ascii="Times New Roman" w:eastAsiaTheme="minorEastAsia" w:hint="eastAsia"/>
          <w:color w:val="000000"/>
          <w:kern w:val="24"/>
        </w:rPr>
        <w:t>参考</w:t>
      </w:r>
      <w:r w:rsidRPr="004357DE">
        <w:rPr>
          <w:rFonts w:ascii="Times New Roman" w:eastAsiaTheme="minorEastAsia" w:hint="eastAsia"/>
          <w:color w:val="000000"/>
          <w:kern w:val="24"/>
        </w:rPr>
        <w:t>GB/T 2423.43</w:t>
      </w:r>
      <w:r w:rsidRPr="004357DE">
        <w:rPr>
          <w:rFonts w:ascii="Times New Roman" w:eastAsiaTheme="minorEastAsia" w:hint="eastAsia"/>
          <w:color w:val="000000"/>
          <w:kern w:val="24"/>
        </w:rPr>
        <w:t>的要求，将测试对象安装在振动台上。</w:t>
      </w:r>
      <w:r w:rsidR="00360CEA">
        <w:rPr>
          <w:rFonts w:ascii="Times New Roman" w:eastAsiaTheme="minorEastAsia" w:hint="eastAsia"/>
          <w:color w:val="000000"/>
          <w:kern w:val="24"/>
        </w:rPr>
        <w:t>每个方向分别施加随机和定频振动载荷，加载顺序为</w:t>
      </w:r>
      <w:r w:rsidR="00C87D51">
        <w:rPr>
          <w:rFonts w:ascii="Times New Roman" w:eastAsiaTheme="minorEastAsia"/>
          <w:color w:val="000000"/>
          <w:kern w:val="24"/>
        </w:rPr>
        <w:t>z</w:t>
      </w:r>
      <w:r w:rsidR="005D605E">
        <w:rPr>
          <w:rFonts w:ascii="Times New Roman" w:eastAsiaTheme="minorEastAsia" w:hint="eastAsia"/>
          <w:color w:val="000000"/>
          <w:kern w:val="24"/>
        </w:rPr>
        <w:t>轴</w:t>
      </w:r>
      <w:r w:rsidR="00360CEA">
        <w:rPr>
          <w:rFonts w:ascii="Times New Roman" w:eastAsiaTheme="minorEastAsia" w:hint="eastAsia"/>
          <w:color w:val="000000"/>
          <w:kern w:val="24"/>
        </w:rPr>
        <w:t>随机、</w:t>
      </w:r>
      <w:r w:rsidR="00C87D51">
        <w:rPr>
          <w:rFonts w:ascii="Times New Roman" w:eastAsiaTheme="minorEastAsia"/>
          <w:color w:val="000000"/>
          <w:kern w:val="24"/>
        </w:rPr>
        <w:t>z</w:t>
      </w:r>
      <w:r w:rsidR="005D605E">
        <w:rPr>
          <w:rFonts w:ascii="Times New Roman" w:eastAsiaTheme="minorEastAsia" w:hint="eastAsia"/>
          <w:color w:val="000000"/>
          <w:kern w:val="24"/>
        </w:rPr>
        <w:t>轴</w:t>
      </w:r>
      <w:r w:rsidR="00360CEA">
        <w:rPr>
          <w:rFonts w:ascii="Times New Roman" w:eastAsiaTheme="minorEastAsia" w:hint="eastAsia"/>
          <w:color w:val="000000"/>
          <w:kern w:val="24"/>
        </w:rPr>
        <w:t>定频、</w:t>
      </w:r>
      <w:r w:rsidR="00C87D51">
        <w:rPr>
          <w:rFonts w:ascii="Times New Roman" w:eastAsiaTheme="minorEastAsia"/>
          <w:color w:val="000000"/>
          <w:kern w:val="24"/>
        </w:rPr>
        <w:t>y</w:t>
      </w:r>
      <w:r w:rsidR="005D605E">
        <w:rPr>
          <w:rFonts w:ascii="Times New Roman" w:eastAsiaTheme="minorEastAsia" w:hint="eastAsia"/>
          <w:color w:val="000000"/>
          <w:kern w:val="24"/>
        </w:rPr>
        <w:t>轴</w:t>
      </w:r>
      <w:r w:rsidR="00360CEA">
        <w:rPr>
          <w:rFonts w:ascii="Times New Roman" w:eastAsiaTheme="minorEastAsia" w:hint="eastAsia"/>
          <w:color w:val="000000"/>
          <w:kern w:val="24"/>
        </w:rPr>
        <w:t>随机、</w:t>
      </w:r>
      <w:r w:rsidR="00C87D51">
        <w:rPr>
          <w:rFonts w:ascii="Times New Roman" w:eastAsiaTheme="minorEastAsia"/>
          <w:color w:val="000000"/>
          <w:kern w:val="24"/>
        </w:rPr>
        <w:t>y</w:t>
      </w:r>
      <w:r w:rsidR="005D605E">
        <w:rPr>
          <w:rFonts w:ascii="Times New Roman" w:eastAsiaTheme="minorEastAsia" w:hint="eastAsia"/>
          <w:color w:val="000000"/>
          <w:kern w:val="24"/>
        </w:rPr>
        <w:t>轴</w:t>
      </w:r>
      <w:r w:rsidR="00360CEA">
        <w:rPr>
          <w:rFonts w:ascii="Times New Roman" w:eastAsiaTheme="minorEastAsia" w:hint="eastAsia"/>
          <w:color w:val="000000"/>
          <w:kern w:val="24"/>
        </w:rPr>
        <w:t>定频、</w:t>
      </w:r>
      <w:r w:rsidR="00C87D51">
        <w:rPr>
          <w:rFonts w:ascii="Times New Roman" w:eastAsiaTheme="minorEastAsia"/>
          <w:color w:val="000000"/>
          <w:kern w:val="24"/>
        </w:rPr>
        <w:t>x</w:t>
      </w:r>
      <w:r w:rsidR="005D605E">
        <w:rPr>
          <w:rFonts w:ascii="Times New Roman" w:eastAsiaTheme="minorEastAsia" w:hint="eastAsia"/>
          <w:color w:val="000000"/>
          <w:kern w:val="24"/>
        </w:rPr>
        <w:t>轴</w:t>
      </w:r>
      <w:r w:rsidR="00360CEA">
        <w:rPr>
          <w:rFonts w:ascii="Times New Roman" w:eastAsiaTheme="minorEastAsia" w:hint="eastAsia"/>
          <w:color w:val="000000"/>
          <w:kern w:val="24"/>
        </w:rPr>
        <w:t>随机、</w:t>
      </w:r>
      <w:r w:rsidR="00C87D51">
        <w:rPr>
          <w:rFonts w:ascii="Times New Roman" w:eastAsiaTheme="minorEastAsia"/>
          <w:color w:val="000000"/>
          <w:kern w:val="24"/>
        </w:rPr>
        <w:t>x</w:t>
      </w:r>
      <w:r w:rsidR="005D605E">
        <w:rPr>
          <w:rFonts w:ascii="Times New Roman" w:eastAsiaTheme="minorEastAsia" w:hint="eastAsia"/>
          <w:color w:val="000000"/>
          <w:kern w:val="24"/>
        </w:rPr>
        <w:t>轴</w:t>
      </w:r>
      <w:r w:rsidR="00360CEA">
        <w:rPr>
          <w:rFonts w:ascii="Times New Roman" w:eastAsiaTheme="minorEastAsia" w:hint="eastAsia"/>
          <w:color w:val="000000"/>
          <w:kern w:val="24"/>
        </w:rPr>
        <w:t>定频</w:t>
      </w:r>
      <w:r w:rsidR="00407AC5" w:rsidRPr="00F1670F">
        <w:rPr>
          <w:rFonts w:ascii="Times New Roman" w:eastAsiaTheme="minorEastAsia" w:hint="eastAsia"/>
          <w:color w:val="000000"/>
          <w:kern w:val="24"/>
        </w:rPr>
        <w:t>（汽车行驶方向为</w:t>
      </w:r>
      <w:r w:rsidR="00C87D51">
        <w:rPr>
          <w:rFonts w:ascii="Times New Roman" w:eastAsiaTheme="minorEastAsia"/>
          <w:color w:val="000000"/>
          <w:kern w:val="24"/>
        </w:rPr>
        <w:t>x</w:t>
      </w:r>
      <w:r w:rsidR="005D605E">
        <w:rPr>
          <w:rFonts w:ascii="Times New Roman" w:eastAsiaTheme="minorEastAsia" w:hint="eastAsia"/>
          <w:color w:val="000000"/>
          <w:kern w:val="24"/>
        </w:rPr>
        <w:t>轴</w:t>
      </w:r>
      <w:r w:rsidR="00407AC5" w:rsidRPr="00F1670F">
        <w:rPr>
          <w:rFonts w:ascii="Times New Roman" w:eastAsiaTheme="minorEastAsia" w:hint="eastAsia"/>
          <w:color w:val="000000"/>
          <w:kern w:val="24"/>
        </w:rPr>
        <w:t>，另一垂直于行驶方向的水平方向为</w:t>
      </w:r>
      <w:r w:rsidR="00C87D51">
        <w:rPr>
          <w:rFonts w:ascii="Times New Roman" w:eastAsiaTheme="minorEastAsia"/>
          <w:color w:val="000000"/>
          <w:kern w:val="24"/>
        </w:rPr>
        <w:t>y</w:t>
      </w:r>
      <w:r w:rsidR="005D605E">
        <w:rPr>
          <w:rFonts w:ascii="Times New Roman" w:eastAsiaTheme="minorEastAsia" w:hint="eastAsia"/>
          <w:color w:val="000000"/>
          <w:kern w:val="24"/>
        </w:rPr>
        <w:t>轴</w:t>
      </w:r>
      <w:r w:rsidR="00407AC5">
        <w:rPr>
          <w:rFonts w:ascii="Times New Roman" w:eastAsiaTheme="minorEastAsia" w:hint="eastAsia"/>
          <w:color w:val="000000"/>
          <w:kern w:val="24"/>
        </w:rPr>
        <w:t>）</w:t>
      </w:r>
      <w:r w:rsidR="00360CEA">
        <w:rPr>
          <w:rFonts w:ascii="Times New Roman" w:eastAsiaTheme="minorEastAsia" w:hint="eastAsia"/>
          <w:color w:val="000000"/>
          <w:kern w:val="24"/>
        </w:rPr>
        <w:t>。</w:t>
      </w:r>
      <w:r w:rsidRPr="004357DE">
        <w:rPr>
          <w:rFonts w:ascii="Times New Roman" w:eastAsiaTheme="minorEastAsia" w:hint="eastAsia"/>
          <w:color w:val="000000"/>
          <w:kern w:val="24"/>
        </w:rPr>
        <w:t>测试过程参照</w:t>
      </w:r>
      <w:r w:rsidRPr="004357DE">
        <w:rPr>
          <w:rFonts w:ascii="Times New Roman" w:eastAsiaTheme="minorEastAsia" w:hint="eastAsia"/>
          <w:color w:val="000000"/>
          <w:kern w:val="24"/>
        </w:rPr>
        <w:t>GB/T</w:t>
      </w:r>
      <w:r w:rsidR="00C540D1">
        <w:rPr>
          <w:rFonts w:ascii="Times New Roman" w:eastAsiaTheme="minorEastAsia" w:hint="eastAsia"/>
          <w:color w:val="000000"/>
          <w:kern w:val="24"/>
        </w:rPr>
        <w:t xml:space="preserve"> </w:t>
      </w:r>
      <w:r w:rsidRPr="004357DE">
        <w:rPr>
          <w:rFonts w:ascii="Times New Roman" w:eastAsiaTheme="minorEastAsia" w:hint="eastAsia"/>
          <w:color w:val="000000"/>
          <w:kern w:val="24"/>
        </w:rPr>
        <w:t>2423.56</w:t>
      </w:r>
      <w:r w:rsidRPr="004357DE">
        <w:rPr>
          <w:rFonts w:ascii="Times New Roman" w:eastAsiaTheme="minorEastAsia" w:hint="eastAsia"/>
          <w:color w:val="000000"/>
          <w:kern w:val="24"/>
        </w:rPr>
        <w:t>。</w:t>
      </w:r>
    </w:p>
    <w:p w14:paraId="523C698B" w14:textId="36EEA5BD" w:rsidR="005E5FFE" w:rsidRPr="00777B1C" w:rsidRDefault="001C2805" w:rsidP="005E5FFE">
      <w:pPr>
        <w:pStyle w:val="a4"/>
        <w:spacing w:before="156" w:after="156"/>
        <w:rPr>
          <w:rFonts w:ascii="Times New Roman" w:eastAsiaTheme="minorEastAsia"/>
          <w:color w:val="000000"/>
          <w:kern w:val="24"/>
        </w:rPr>
      </w:pPr>
      <w:r w:rsidRPr="005E5FFE">
        <w:rPr>
          <w:rFonts w:ascii="Times New Roman" w:eastAsiaTheme="minorEastAsia" w:hint="eastAsia"/>
          <w:color w:val="000000"/>
          <w:kern w:val="24"/>
        </w:rPr>
        <w:t>对于装载在商用车上的电池包或系统，振动测试参数参照表</w:t>
      </w:r>
      <w:r w:rsidR="000E1D88" w:rsidRPr="005E5FFE">
        <w:rPr>
          <w:rFonts w:ascii="Times New Roman" w:eastAsiaTheme="minorEastAsia" w:hint="eastAsia"/>
          <w:color w:val="000000"/>
          <w:kern w:val="24"/>
        </w:rPr>
        <w:t>3</w:t>
      </w:r>
      <w:r w:rsidRPr="005E5FFE">
        <w:rPr>
          <w:rFonts w:ascii="Times New Roman" w:eastAsiaTheme="minorEastAsia" w:hint="eastAsia"/>
          <w:color w:val="000000"/>
          <w:kern w:val="24"/>
        </w:rPr>
        <w:t>和图</w:t>
      </w:r>
      <w:r w:rsidR="000E1D88" w:rsidRPr="005E5FFE">
        <w:rPr>
          <w:rFonts w:ascii="Times New Roman" w:eastAsiaTheme="minorEastAsia" w:hint="eastAsia"/>
          <w:color w:val="000000"/>
          <w:kern w:val="24"/>
        </w:rPr>
        <w:t>3</w:t>
      </w:r>
      <w:r w:rsidRPr="005E5FFE">
        <w:rPr>
          <w:rFonts w:ascii="Times New Roman" w:eastAsiaTheme="minorEastAsia" w:hint="eastAsia"/>
          <w:color w:val="000000"/>
          <w:kern w:val="24"/>
        </w:rPr>
        <w:t>进行</w:t>
      </w:r>
      <w:r w:rsidR="00B07217" w:rsidRPr="005E5FFE">
        <w:rPr>
          <w:rFonts w:ascii="Times New Roman" w:eastAsiaTheme="minorEastAsia" w:hint="eastAsia"/>
          <w:color w:val="000000"/>
          <w:kern w:val="24"/>
        </w:rPr>
        <w:t>，对于</w:t>
      </w:r>
      <w:r w:rsidR="00DF296E">
        <w:rPr>
          <w:rFonts w:ascii="Times New Roman" w:eastAsiaTheme="minorEastAsia" w:hint="eastAsia"/>
          <w:color w:val="000000"/>
          <w:kern w:val="24"/>
        </w:rPr>
        <w:t>测试对象</w:t>
      </w:r>
      <w:r w:rsidR="00870AC3" w:rsidRPr="005E5FFE">
        <w:rPr>
          <w:rFonts w:ascii="Times New Roman" w:eastAsiaTheme="minorEastAsia" w:hint="eastAsia"/>
          <w:color w:val="000000"/>
          <w:kern w:val="24"/>
        </w:rPr>
        <w:t>存在</w:t>
      </w:r>
      <w:r w:rsidR="00B07217" w:rsidRPr="005E5FFE">
        <w:rPr>
          <w:rFonts w:ascii="Times New Roman" w:eastAsiaTheme="minorEastAsia" w:hint="eastAsia"/>
          <w:color w:val="000000"/>
          <w:kern w:val="24"/>
        </w:rPr>
        <w:t>多个</w:t>
      </w:r>
      <w:r w:rsidR="00DF296E">
        <w:rPr>
          <w:rFonts w:ascii="Times New Roman" w:eastAsiaTheme="minorEastAsia" w:hint="eastAsia"/>
          <w:color w:val="000000"/>
          <w:kern w:val="24"/>
        </w:rPr>
        <w:t>安装方向（</w:t>
      </w:r>
      <w:r w:rsidR="00C87D51">
        <w:rPr>
          <w:rFonts w:ascii="Times New Roman" w:eastAsiaTheme="minorEastAsia"/>
          <w:color w:val="000000"/>
          <w:kern w:val="24"/>
        </w:rPr>
        <w:t>x</w:t>
      </w:r>
      <w:r w:rsidR="00DF296E">
        <w:rPr>
          <w:rFonts w:ascii="Times New Roman" w:eastAsiaTheme="minorEastAsia" w:hint="eastAsia"/>
          <w:color w:val="000000"/>
          <w:kern w:val="24"/>
        </w:rPr>
        <w:t xml:space="preserve">/ </w:t>
      </w:r>
      <w:r w:rsidR="00C87D51">
        <w:rPr>
          <w:rFonts w:ascii="Times New Roman" w:eastAsiaTheme="minorEastAsia"/>
          <w:color w:val="000000"/>
          <w:kern w:val="24"/>
        </w:rPr>
        <w:t>y</w:t>
      </w:r>
      <w:r w:rsidR="00DF296E">
        <w:rPr>
          <w:rFonts w:ascii="Times New Roman" w:eastAsiaTheme="minorEastAsia" w:hint="eastAsia"/>
          <w:color w:val="000000"/>
          <w:kern w:val="24"/>
        </w:rPr>
        <w:t xml:space="preserve">/ </w:t>
      </w:r>
      <w:r w:rsidR="00C87D51">
        <w:rPr>
          <w:rFonts w:ascii="Times New Roman" w:eastAsiaTheme="minorEastAsia"/>
          <w:color w:val="000000"/>
          <w:kern w:val="24"/>
        </w:rPr>
        <w:t>z</w:t>
      </w:r>
      <w:r w:rsidR="00DF296E">
        <w:rPr>
          <w:rFonts w:ascii="Times New Roman" w:eastAsiaTheme="minorEastAsia" w:hint="eastAsia"/>
          <w:color w:val="000000"/>
          <w:kern w:val="24"/>
        </w:rPr>
        <w:t>）</w:t>
      </w:r>
      <w:r w:rsidR="00B07217" w:rsidRPr="005E5FFE">
        <w:rPr>
          <w:rFonts w:ascii="Times New Roman" w:eastAsiaTheme="minorEastAsia"/>
          <w:color w:val="000000"/>
          <w:kern w:val="24"/>
        </w:rPr>
        <w:t>时</w:t>
      </w:r>
      <w:r w:rsidR="00B07217" w:rsidRPr="005E5FFE">
        <w:rPr>
          <w:rFonts w:ascii="Times New Roman" w:eastAsiaTheme="minorEastAsia" w:hint="eastAsia"/>
          <w:color w:val="000000"/>
          <w:kern w:val="24"/>
        </w:rPr>
        <w:t>，</w:t>
      </w:r>
      <w:r w:rsidR="00B07217" w:rsidRPr="005E5FFE">
        <w:rPr>
          <w:rFonts w:ascii="Times New Roman" w:eastAsiaTheme="minorEastAsia"/>
          <w:color w:val="000000"/>
          <w:kern w:val="24"/>
        </w:rPr>
        <w:t>取</w:t>
      </w:r>
      <w:r w:rsidR="00DF296E">
        <w:rPr>
          <w:rFonts w:ascii="Times New Roman" w:eastAsiaTheme="minorEastAsia" w:hint="eastAsia"/>
          <w:color w:val="000000"/>
          <w:kern w:val="24"/>
        </w:rPr>
        <w:t>R</w:t>
      </w:r>
      <w:r w:rsidR="00DF296E">
        <w:rPr>
          <w:rFonts w:ascii="Times New Roman" w:eastAsiaTheme="minorEastAsia"/>
          <w:color w:val="000000"/>
          <w:kern w:val="24"/>
        </w:rPr>
        <w:t>MS</w:t>
      </w:r>
      <w:r w:rsidR="00DF296E">
        <w:rPr>
          <w:rFonts w:ascii="Times New Roman" w:eastAsiaTheme="minorEastAsia" w:hint="eastAsia"/>
          <w:color w:val="000000"/>
          <w:kern w:val="24"/>
        </w:rPr>
        <w:t>大者</w:t>
      </w:r>
      <w:r w:rsidRPr="005E5FFE">
        <w:rPr>
          <w:rFonts w:ascii="Times New Roman" w:eastAsiaTheme="minorEastAsia" w:hint="eastAsia"/>
          <w:color w:val="000000"/>
          <w:kern w:val="24"/>
        </w:rPr>
        <w:t>。</w:t>
      </w:r>
      <w:r w:rsidR="005E5FFE" w:rsidRPr="00777B1C">
        <w:rPr>
          <w:rFonts w:ascii="Times New Roman" w:eastAsiaTheme="minorEastAsia" w:hint="eastAsia"/>
          <w:color w:val="000000"/>
          <w:kern w:val="24"/>
        </w:rPr>
        <w:t>对于安装在车辆顶部的锂离子电池包或系统</w:t>
      </w:r>
      <w:r w:rsidR="005D605E">
        <w:rPr>
          <w:rFonts w:ascii="Times New Roman" w:eastAsiaTheme="minorEastAsia" w:hint="eastAsia"/>
          <w:color w:val="000000"/>
          <w:kern w:val="24"/>
        </w:rPr>
        <w:t>，</w:t>
      </w:r>
      <w:r w:rsidR="005E5FFE" w:rsidRPr="00777B1C">
        <w:rPr>
          <w:rFonts w:ascii="Times New Roman" w:eastAsiaTheme="minorEastAsia" w:hint="eastAsia"/>
          <w:color w:val="000000"/>
          <w:kern w:val="24"/>
        </w:rPr>
        <w:t>按照</w:t>
      </w:r>
      <w:r w:rsidR="005D605E">
        <w:rPr>
          <w:rFonts w:ascii="Times New Roman" w:eastAsiaTheme="minorEastAsia" w:hint="eastAsia"/>
          <w:color w:val="000000"/>
          <w:kern w:val="24"/>
        </w:rPr>
        <w:t>制造商提供的不低于表</w:t>
      </w:r>
      <w:r w:rsidR="005D605E">
        <w:rPr>
          <w:rFonts w:ascii="Times New Roman" w:eastAsiaTheme="minorEastAsia" w:hint="eastAsia"/>
          <w:color w:val="000000"/>
          <w:kern w:val="24"/>
        </w:rPr>
        <w:t>3</w:t>
      </w:r>
      <w:r w:rsidR="005D605E">
        <w:rPr>
          <w:rFonts w:ascii="Times New Roman" w:eastAsiaTheme="minorEastAsia" w:hint="eastAsia"/>
          <w:color w:val="000000"/>
          <w:kern w:val="24"/>
        </w:rPr>
        <w:t>和图</w:t>
      </w:r>
      <w:r w:rsidR="005D605E">
        <w:rPr>
          <w:rFonts w:ascii="Times New Roman" w:eastAsiaTheme="minorEastAsia" w:hint="eastAsia"/>
          <w:color w:val="000000"/>
          <w:kern w:val="24"/>
        </w:rPr>
        <w:t>3</w:t>
      </w:r>
      <w:r w:rsidR="005D605E">
        <w:rPr>
          <w:rFonts w:ascii="Times New Roman" w:eastAsiaTheme="minorEastAsia" w:hint="eastAsia"/>
          <w:color w:val="000000"/>
          <w:kern w:val="24"/>
        </w:rPr>
        <w:t>的振动测试参数</w:t>
      </w:r>
      <w:r w:rsidR="005E5FFE" w:rsidRPr="00777B1C">
        <w:rPr>
          <w:rFonts w:ascii="Times New Roman" w:eastAsiaTheme="minorEastAsia" w:hint="eastAsia"/>
          <w:color w:val="000000"/>
          <w:kern w:val="24"/>
        </w:rPr>
        <w:t>开展振动测试。</w:t>
      </w:r>
    </w:p>
    <w:p w14:paraId="72A9C997" w14:textId="3A306DB9" w:rsidR="00372423" w:rsidRDefault="001C2805" w:rsidP="003C642A">
      <w:pPr>
        <w:pStyle w:val="a4"/>
        <w:spacing w:before="156" w:after="156"/>
        <w:rPr>
          <w:rFonts w:ascii="Times New Roman" w:eastAsiaTheme="minorEastAsia"/>
          <w:color w:val="000000"/>
          <w:kern w:val="24"/>
        </w:rPr>
      </w:pPr>
      <w:r w:rsidRPr="004357DE">
        <w:rPr>
          <w:rFonts w:ascii="Times New Roman" w:eastAsiaTheme="minorEastAsia" w:hint="eastAsia"/>
          <w:color w:val="000000"/>
          <w:kern w:val="24"/>
        </w:rPr>
        <w:t>对于装载在乘用车上的电池包或系统，振动测试参数参照表</w:t>
      </w:r>
      <w:r w:rsidR="000E1D88">
        <w:rPr>
          <w:rFonts w:ascii="Times New Roman" w:eastAsiaTheme="minorEastAsia" w:hint="eastAsia"/>
          <w:color w:val="000000"/>
          <w:kern w:val="24"/>
        </w:rPr>
        <w:t>4</w:t>
      </w:r>
      <w:r w:rsidRPr="004357DE">
        <w:rPr>
          <w:rFonts w:ascii="Times New Roman" w:eastAsiaTheme="minorEastAsia" w:hint="eastAsia"/>
          <w:color w:val="000000"/>
          <w:kern w:val="24"/>
        </w:rPr>
        <w:t>和图</w:t>
      </w:r>
      <w:r w:rsidR="000E1D88">
        <w:rPr>
          <w:rFonts w:ascii="Times New Roman" w:eastAsiaTheme="minorEastAsia" w:hint="eastAsia"/>
          <w:color w:val="000000"/>
          <w:kern w:val="24"/>
        </w:rPr>
        <w:t>4</w:t>
      </w:r>
      <w:r w:rsidRPr="004357DE">
        <w:rPr>
          <w:rFonts w:ascii="Times New Roman" w:eastAsiaTheme="minorEastAsia" w:hint="eastAsia"/>
          <w:color w:val="000000"/>
          <w:kern w:val="24"/>
        </w:rPr>
        <w:t>进行。</w:t>
      </w:r>
      <w:bookmarkStart w:id="774" w:name="_Toc467700702"/>
      <w:bookmarkStart w:id="775" w:name="_Toc468729526"/>
    </w:p>
    <w:p w14:paraId="76A7ACB9" w14:textId="77777777" w:rsidR="00632A97" w:rsidRDefault="001C2805" w:rsidP="00360CEA">
      <w:pPr>
        <w:pStyle w:val="a4"/>
        <w:numPr>
          <w:ilvl w:val="0"/>
          <w:numId w:val="0"/>
        </w:numPr>
        <w:spacing w:before="156" w:after="156"/>
        <w:ind w:firstLineChars="1300" w:firstLine="2730"/>
        <w:rPr>
          <w:rFonts w:ascii="Times New Roman" w:eastAsiaTheme="minorEastAsia"/>
          <w:color w:val="000000"/>
          <w:kern w:val="24"/>
        </w:rPr>
      </w:pPr>
      <w:r w:rsidRPr="00F16836">
        <w:rPr>
          <w:rFonts w:ascii="Times New Roman" w:eastAsiaTheme="minorEastAsia" w:hint="eastAsia"/>
          <w:color w:val="000000"/>
          <w:kern w:val="24"/>
        </w:rPr>
        <w:t>表</w:t>
      </w:r>
      <w:r w:rsidR="000E1D88">
        <w:rPr>
          <w:rFonts w:ascii="Times New Roman" w:eastAsiaTheme="minorEastAsia" w:hint="eastAsia"/>
          <w:color w:val="000000"/>
          <w:kern w:val="24"/>
        </w:rPr>
        <w:t>3</w:t>
      </w:r>
      <w:r w:rsidR="00360CEA">
        <w:rPr>
          <w:rFonts w:ascii="Times New Roman" w:eastAsiaTheme="minorEastAsia" w:hint="eastAsia"/>
          <w:color w:val="000000"/>
          <w:kern w:val="24"/>
        </w:rPr>
        <w:t>商用车</w:t>
      </w:r>
      <w:r w:rsidR="00360CEA" w:rsidRPr="001D6D8A">
        <w:rPr>
          <w:rFonts w:ascii="Times New Roman" w:eastAsiaTheme="minorEastAsia" w:hint="eastAsia"/>
          <w:color w:val="000000"/>
          <w:kern w:val="24"/>
        </w:rPr>
        <w:t>锂离子电池包或系统的振动测试条件</w:t>
      </w:r>
      <w:bookmarkEnd w:id="774"/>
      <w:bookmarkEnd w:id="775"/>
    </w:p>
    <w:tbl>
      <w:tblPr>
        <w:tblW w:w="8234" w:type="dxa"/>
        <w:jc w:val="center"/>
        <w:tblLayout w:type="fixed"/>
        <w:tblLook w:val="04A0" w:firstRow="1" w:lastRow="0" w:firstColumn="1" w:lastColumn="0" w:noHBand="0" w:noVBand="1"/>
      </w:tblPr>
      <w:tblGrid>
        <w:gridCol w:w="1430"/>
        <w:gridCol w:w="2277"/>
        <w:gridCol w:w="2259"/>
        <w:gridCol w:w="2268"/>
      </w:tblGrid>
      <w:tr w:rsidR="00360CEA" w:rsidRPr="00AF2C5E" w14:paraId="4BBAD1FF" w14:textId="77777777" w:rsidTr="00FE6A2D">
        <w:trPr>
          <w:trHeight w:val="132"/>
          <w:jc w:val="center"/>
        </w:trPr>
        <w:tc>
          <w:tcPr>
            <w:tcW w:w="82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9A339D" w14:textId="77777777" w:rsidR="00360CEA" w:rsidRPr="00AF2C5E" w:rsidRDefault="00360CEA" w:rsidP="002C017E">
            <w:pPr>
              <w:widowControl/>
              <w:jc w:val="center"/>
              <w:rPr>
                <w:kern w:val="0"/>
                <w:szCs w:val="21"/>
              </w:rPr>
            </w:pPr>
            <w:r w:rsidRPr="00AF2C5E">
              <w:rPr>
                <w:kern w:val="0"/>
                <w:szCs w:val="21"/>
              </w:rPr>
              <w:t>随机振动</w:t>
            </w:r>
          </w:p>
        </w:tc>
      </w:tr>
      <w:tr w:rsidR="00360CEA" w:rsidRPr="00AF2C5E" w14:paraId="012E8006" w14:textId="77777777" w:rsidTr="00FE6A2D">
        <w:trPr>
          <w:trHeight w:val="660"/>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6F3CF" w14:textId="77777777" w:rsidR="00360CEA" w:rsidRPr="00AF2C5E" w:rsidRDefault="00360CEA" w:rsidP="002C017E">
            <w:pPr>
              <w:widowControl/>
              <w:jc w:val="center"/>
              <w:rPr>
                <w:kern w:val="0"/>
                <w:szCs w:val="21"/>
              </w:rPr>
            </w:pPr>
            <w:r w:rsidRPr="00AF2C5E">
              <w:rPr>
                <w:kern w:val="0"/>
                <w:szCs w:val="21"/>
              </w:rPr>
              <w:t>频率</w:t>
            </w:r>
          </w:p>
          <w:p w14:paraId="609433AC" w14:textId="77777777" w:rsidR="00360CEA" w:rsidRPr="00AF2C5E" w:rsidRDefault="00360CEA" w:rsidP="002C017E">
            <w:pPr>
              <w:widowControl/>
              <w:jc w:val="center"/>
              <w:rPr>
                <w:kern w:val="0"/>
                <w:szCs w:val="21"/>
              </w:rPr>
            </w:pPr>
            <w:r w:rsidRPr="00AF2C5E">
              <w:rPr>
                <w:kern w:val="0"/>
                <w:szCs w:val="21"/>
              </w:rPr>
              <w:t>Hz</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14:paraId="308F47C5" w14:textId="7350A099" w:rsidR="00360CEA" w:rsidRPr="00AF2C5E" w:rsidRDefault="00C87D51" w:rsidP="00FE6A2D">
            <w:pPr>
              <w:widowControl/>
              <w:jc w:val="center"/>
              <w:rPr>
                <w:kern w:val="0"/>
                <w:szCs w:val="21"/>
              </w:rPr>
            </w:pPr>
            <w:r>
              <w:rPr>
                <w:kern w:val="0"/>
                <w:szCs w:val="21"/>
              </w:rPr>
              <w:t>z</w:t>
            </w:r>
            <w:r w:rsidR="00360CEA" w:rsidRPr="00AF2C5E">
              <w:rPr>
                <w:kern w:val="0"/>
                <w:szCs w:val="21"/>
              </w:rPr>
              <w:t>轴功率谱密度（</w:t>
            </w:r>
            <w:r w:rsidR="00360CEA" w:rsidRPr="00AF2C5E">
              <w:rPr>
                <w:kern w:val="0"/>
                <w:szCs w:val="21"/>
              </w:rPr>
              <w:t>PSD</w:t>
            </w:r>
            <w:r w:rsidR="00360CEA" w:rsidRPr="00AF2C5E">
              <w:rPr>
                <w:kern w:val="0"/>
                <w:szCs w:val="21"/>
              </w:rPr>
              <w:t>）</w:t>
            </w:r>
            <w:r w:rsidR="00407AC5">
              <w:rPr>
                <w:kern w:val="0"/>
                <w:szCs w:val="21"/>
              </w:rPr>
              <w:t xml:space="preserve">                       g</w:t>
            </w:r>
            <w:r w:rsidR="00360CEA" w:rsidRPr="00407AC5">
              <w:rPr>
                <w:kern w:val="0"/>
                <w:szCs w:val="21"/>
                <w:vertAlign w:val="superscript"/>
              </w:rPr>
              <w:t>2</w:t>
            </w:r>
            <w:r w:rsidR="00360CEA" w:rsidRPr="00AF2C5E">
              <w:rPr>
                <w:kern w:val="0"/>
                <w:szCs w:val="21"/>
              </w:rPr>
              <w:t>/Hz</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03C114D5" w14:textId="706FCA22" w:rsidR="00360CEA" w:rsidRPr="00AF2C5E" w:rsidRDefault="00C87D51" w:rsidP="00FE6A2D">
            <w:pPr>
              <w:widowControl/>
              <w:jc w:val="center"/>
              <w:rPr>
                <w:kern w:val="0"/>
                <w:szCs w:val="21"/>
              </w:rPr>
            </w:pPr>
            <w:r>
              <w:rPr>
                <w:kern w:val="0"/>
                <w:szCs w:val="21"/>
              </w:rPr>
              <w:t>y</w:t>
            </w:r>
            <w:r w:rsidR="00360CEA" w:rsidRPr="00AF2C5E">
              <w:rPr>
                <w:kern w:val="0"/>
                <w:szCs w:val="21"/>
              </w:rPr>
              <w:t>轴功率谱密度（</w:t>
            </w:r>
            <w:r w:rsidR="00360CEA" w:rsidRPr="00AF2C5E">
              <w:rPr>
                <w:kern w:val="0"/>
                <w:szCs w:val="21"/>
              </w:rPr>
              <w:t>PSD</w:t>
            </w:r>
            <w:r w:rsidR="00360CEA" w:rsidRPr="00AF2C5E">
              <w:rPr>
                <w:kern w:val="0"/>
                <w:szCs w:val="21"/>
              </w:rPr>
              <w:t>）</w:t>
            </w:r>
            <w:r w:rsidR="00407AC5">
              <w:rPr>
                <w:kern w:val="0"/>
                <w:szCs w:val="21"/>
              </w:rPr>
              <w:t xml:space="preserve">                       g</w:t>
            </w:r>
            <w:r w:rsidR="00360CEA" w:rsidRPr="00407AC5">
              <w:rPr>
                <w:kern w:val="0"/>
                <w:szCs w:val="21"/>
                <w:vertAlign w:val="superscript"/>
              </w:rPr>
              <w:t>2</w:t>
            </w:r>
            <w:r w:rsidR="00360CEA" w:rsidRPr="00AF2C5E">
              <w:rPr>
                <w:kern w:val="0"/>
                <w:szCs w:val="21"/>
              </w:rPr>
              <w:t>/Hz</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148CEB3" w14:textId="5249132F" w:rsidR="00360CEA" w:rsidRPr="00AF2C5E" w:rsidRDefault="00C87D51" w:rsidP="002C017E">
            <w:pPr>
              <w:widowControl/>
              <w:jc w:val="center"/>
              <w:rPr>
                <w:kern w:val="0"/>
                <w:szCs w:val="21"/>
              </w:rPr>
            </w:pPr>
            <w:r>
              <w:rPr>
                <w:kern w:val="0"/>
                <w:szCs w:val="21"/>
              </w:rPr>
              <w:t>x</w:t>
            </w:r>
            <w:r w:rsidR="00360CEA" w:rsidRPr="00AF2C5E">
              <w:rPr>
                <w:kern w:val="0"/>
                <w:szCs w:val="21"/>
              </w:rPr>
              <w:t>轴功率谱密度（</w:t>
            </w:r>
            <w:r w:rsidR="00360CEA" w:rsidRPr="00AF2C5E">
              <w:rPr>
                <w:kern w:val="0"/>
                <w:szCs w:val="21"/>
              </w:rPr>
              <w:t>PSD</w:t>
            </w:r>
            <w:r w:rsidR="00360CEA" w:rsidRPr="00AF2C5E">
              <w:rPr>
                <w:kern w:val="0"/>
                <w:szCs w:val="21"/>
              </w:rPr>
              <w:t>）</w:t>
            </w:r>
            <w:r w:rsidR="00407AC5">
              <w:rPr>
                <w:kern w:val="0"/>
                <w:szCs w:val="21"/>
              </w:rPr>
              <w:t xml:space="preserve">                       g</w:t>
            </w:r>
            <w:r w:rsidR="00360CEA" w:rsidRPr="00407AC5">
              <w:rPr>
                <w:kern w:val="0"/>
                <w:szCs w:val="21"/>
                <w:vertAlign w:val="superscript"/>
              </w:rPr>
              <w:t>2</w:t>
            </w:r>
            <w:r w:rsidR="00360CEA" w:rsidRPr="00AF2C5E">
              <w:rPr>
                <w:kern w:val="0"/>
                <w:szCs w:val="21"/>
              </w:rPr>
              <w:t>/Hz</w:t>
            </w:r>
          </w:p>
        </w:tc>
      </w:tr>
      <w:tr w:rsidR="00360CEA" w:rsidRPr="00AF2C5E" w14:paraId="73DE5322" w14:textId="77777777" w:rsidTr="00FE6A2D">
        <w:trPr>
          <w:trHeight w:val="263"/>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6FF2153B" w14:textId="77777777" w:rsidR="00360CEA" w:rsidRPr="00AF2C5E" w:rsidRDefault="00360CEA" w:rsidP="002C017E">
            <w:pPr>
              <w:widowControl/>
              <w:jc w:val="center"/>
              <w:rPr>
                <w:kern w:val="0"/>
                <w:szCs w:val="21"/>
              </w:rPr>
            </w:pPr>
            <w:r w:rsidRPr="00AF2C5E">
              <w:rPr>
                <w:kern w:val="0"/>
                <w:szCs w:val="21"/>
              </w:rPr>
              <w:t>5</w:t>
            </w:r>
          </w:p>
        </w:tc>
        <w:tc>
          <w:tcPr>
            <w:tcW w:w="2277" w:type="dxa"/>
            <w:tcBorders>
              <w:top w:val="nil"/>
              <w:left w:val="nil"/>
              <w:bottom w:val="single" w:sz="4" w:space="0" w:color="auto"/>
              <w:right w:val="single" w:sz="4" w:space="0" w:color="auto"/>
            </w:tcBorders>
            <w:shd w:val="clear" w:color="auto" w:fill="auto"/>
            <w:noWrap/>
            <w:vAlign w:val="bottom"/>
            <w:hideMark/>
          </w:tcPr>
          <w:p w14:paraId="35257B56" w14:textId="77777777" w:rsidR="00360CEA" w:rsidRPr="00AF2C5E" w:rsidRDefault="00360CEA" w:rsidP="002C017E">
            <w:pPr>
              <w:widowControl/>
              <w:jc w:val="center"/>
              <w:rPr>
                <w:kern w:val="0"/>
                <w:szCs w:val="21"/>
              </w:rPr>
            </w:pPr>
            <w:r w:rsidRPr="00AF2C5E">
              <w:rPr>
                <w:kern w:val="0"/>
                <w:szCs w:val="21"/>
              </w:rPr>
              <w:t>0.008</w:t>
            </w:r>
          </w:p>
        </w:tc>
        <w:tc>
          <w:tcPr>
            <w:tcW w:w="2259" w:type="dxa"/>
            <w:tcBorders>
              <w:top w:val="nil"/>
              <w:left w:val="nil"/>
              <w:bottom w:val="single" w:sz="4" w:space="0" w:color="auto"/>
              <w:right w:val="single" w:sz="4" w:space="0" w:color="auto"/>
            </w:tcBorders>
            <w:shd w:val="clear" w:color="auto" w:fill="auto"/>
            <w:noWrap/>
            <w:vAlign w:val="bottom"/>
            <w:hideMark/>
          </w:tcPr>
          <w:p w14:paraId="79F95DD7" w14:textId="77777777" w:rsidR="00360CEA" w:rsidRPr="00AF2C5E" w:rsidRDefault="00360CEA" w:rsidP="002C017E">
            <w:pPr>
              <w:widowControl/>
              <w:jc w:val="center"/>
              <w:rPr>
                <w:kern w:val="0"/>
                <w:szCs w:val="21"/>
              </w:rPr>
            </w:pPr>
            <w:r w:rsidRPr="00AF2C5E">
              <w:rPr>
                <w:kern w:val="0"/>
                <w:szCs w:val="21"/>
              </w:rPr>
              <w:t>0.005</w:t>
            </w:r>
          </w:p>
        </w:tc>
        <w:tc>
          <w:tcPr>
            <w:tcW w:w="2268" w:type="dxa"/>
            <w:tcBorders>
              <w:top w:val="nil"/>
              <w:left w:val="nil"/>
              <w:bottom w:val="single" w:sz="4" w:space="0" w:color="auto"/>
              <w:right w:val="single" w:sz="4" w:space="0" w:color="auto"/>
            </w:tcBorders>
            <w:shd w:val="clear" w:color="auto" w:fill="auto"/>
            <w:noWrap/>
            <w:vAlign w:val="bottom"/>
            <w:hideMark/>
          </w:tcPr>
          <w:p w14:paraId="6E920BDF" w14:textId="77777777" w:rsidR="00360CEA" w:rsidRPr="00AF2C5E" w:rsidRDefault="00360CEA" w:rsidP="002C017E">
            <w:pPr>
              <w:widowControl/>
              <w:jc w:val="center"/>
              <w:rPr>
                <w:kern w:val="0"/>
                <w:szCs w:val="21"/>
              </w:rPr>
            </w:pPr>
            <w:r w:rsidRPr="00AF2C5E">
              <w:rPr>
                <w:kern w:val="0"/>
                <w:szCs w:val="21"/>
              </w:rPr>
              <w:t>0.002</w:t>
            </w:r>
          </w:p>
        </w:tc>
      </w:tr>
      <w:tr w:rsidR="00360CEA" w:rsidRPr="00AF2C5E" w14:paraId="0F8B5664" w14:textId="77777777" w:rsidTr="002B7F45">
        <w:trPr>
          <w:trHeight w:val="263"/>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3283990" w14:textId="77777777" w:rsidR="00360CEA" w:rsidRPr="00AF2C5E" w:rsidRDefault="00360CEA" w:rsidP="002C017E">
            <w:pPr>
              <w:widowControl/>
              <w:jc w:val="center"/>
              <w:rPr>
                <w:kern w:val="0"/>
                <w:szCs w:val="21"/>
              </w:rPr>
            </w:pPr>
            <w:r w:rsidRPr="00AF2C5E">
              <w:rPr>
                <w:kern w:val="0"/>
                <w:szCs w:val="21"/>
              </w:rPr>
              <w:t>10</w:t>
            </w:r>
          </w:p>
        </w:tc>
        <w:tc>
          <w:tcPr>
            <w:tcW w:w="2277" w:type="dxa"/>
            <w:tcBorders>
              <w:top w:val="nil"/>
              <w:left w:val="nil"/>
              <w:bottom w:val="single" w:sz="4" w:space="0" w:color="auto"/>
              <w:right w:val="single" w:sz="4" w:space="0" w:color="auto"/>
            </w:tcBorders>
            <w:shd w:val="clear" w:color="auto" w:fill="auto"/>
            <w:noWrap/>
            <w:vAlign w:val="bottom"/>
            <w:hideMark/>
          </w:tcPr>
          <w:p w14:paraId="293506AE" w14:textId="77777777" w:rsidR="00360CEA" w:rsidRPr="00AF2C5E" w:rsidRDefault="00360CEA" w:rsidP="002C017E">
            <w:pPr>
              <w:widowControl/>
              <w:jc w:val="center"/>
              <w:rPr>
                <w:kern w:val="0"/>
                <w:szCs w:val="21"/>
              </w:rPr>
            </w:pPr>
            <w:r w:rsidRPr="00AF2C5E">
              <w:rPr>
                <w:kern w:val="0"/>
                <w:szCs w:val="21"/>
              </w:rPr>
              <w:t>0.042</w:t>
            </w:r>
          </w:p>
        </w:tc>
        <w:tc>
          <w:tcPr>
            <w:tcW w:w="2259" w:type="dxa"/>
            <w:tcBorders>
              <w:top w:val="nil"/>
              <w:left w:val="nil"/>
              <w:bottom w:val="single" w:sz="4" w:space="0" w:color="auto"/>
              <w:right w:val="single" w:sz="4" w:space="0" w:color="auto"/>
            </w:tcBorders>
            <w:shd w:val="clear" w:color="auto" w:fill="auto"/>
            <w:noWrap/>
            <w:vAlign w:val="bottom"/>
            <w:hideMark/>
          </w:tcPr>
          <w:p w14:paraId="724E11FB" w14:textId="77777777" w:rsidR="00360CEA" w:rsidRPr="00AF2C5E" w:rsidRDefault="00360CEA" w:rsidP="002C017E">
            <w:pPr>
              <w:widowControl/>
              <w:jc w:val="center"/>
              <w:rPr>
                <w:kern w:val="0"/>
                <w:szCs w:val="21"/>
              </w:rPr>
            </w:pPr>
            <w:r w:rsidRPr="00AF2C5E">
              <w:rPr>
                <w:kern w:val="0"/>
                <w:szCs w:val="21"/>
              </w:rPr>
              <w:t>0.025</w:t>
            </w:r>
          </w:p>
        </w:tc>
        <w:tc>
          <w:tcPr>
            <w:tcW w:w="2268" w:type="dxa"/>
            <w:tcBorders>
              <w:top w:val="nil"/>
              <w:left w:val="nil"/>
              <w:bottom w:val="single" w:sz="4" w:space="0" w:color="auto"/>
              <w:right w:val="single" w:sz="4" w:space="0" w:color="auto"/>
            </w:tcBorders>
            <w:shd w:val="clear" w:color="auto" w:fill="auto"/>
            <w:noWrap/>
            <w:vAlign w:val="bottom"/>
            <w:hideMark/>
          </w:tcPr>
          <w:p w14:paraId="3814C30B" w14:textId="77777777" w:rsidR="00360CEA" w:rsidRPr="00AF2C5E" w:rsidRDefault="00360CEA" w:rsidP="002C017E">
            <w:pPr>
              <w:widowControl/>
              <w:jc w:val="center"/>
              <w:rPr>
                <w:kern w:val="0"/>
                <w:szCs w:val="21"/>
              </w:rPr>
            </w:pPr>
            <w:r w:rsidRPr="00AF2C5E">
              <w:rPr>
                <w:kern w:val="0"/>
                <w:szCs w:val="21"/>
              </w:rPr>
              <w:t>0.018</w:t>
            </w:r>
          </w:p>
        </w:tc>
      </w:tr>
      <w:tr w:rsidR="00360CEA" w:rsidRPr="00AF2C5E" w14:paraId="2C755993" w14:textId="77777777" w:rsidTr="002B7F45">
        <w:trPr>
          <w:trHeight w:val="263"/>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DE230" w14:textId="77777777" w:rsidR="00360CEA" w:rsidRPr="00AF2C5E" w:rsidRDefault="00360CEA" w:rsidP="002C017E">
            <w:pPr>
              <w:widowControl/>
              <w:jc w:val="center"/>
              <w:rPr>
                <w:kern w:val="0"/>
                <w:szCs w:val="21"/>
              </w:rPr>
            </w:pPr>
            <w:r w:rsidRPr="00AF2C5E">
              <w:rPr>
                <w:kern w:val="0"/>
                <w:szCs w:val="21"/>
              </w:rPr>
              <w:lastRenderedPageBreak/>
              <w:t>15</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3D8E" w14:textId="77777777" w:rsidR="00360CEA" w:rsidRPr="00AF2C5E" w:rsidRDefault="00360CEA" w:rsidP="002C017E">
            <w:pPr>
              <w:widowControl/>
              <w:jc w:val="center"/>
              <w:rPr>
                <w:kern w:val="0"/>
                <w:szCs w:val="21"/>
              </w:rPr>
            </w:pPr>
            <w:r w:rsidRPr="00AF2C5E">
              <w:rPr>
                <w:kern w:val="0"/>
                <w:szCs w:val="21"/>
              </w:rPr>
              <w:t>0.042</w:t>
            </w: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3CA4" w14:textId="77777777" w:rsidR="00360CEA" w:rsidRPr="00AF2C5E" w:rsidRDefault="00360CEA" w:rsidP="002C017E">
            <w:pPr>
              <w:widowControl/>
              <w:jc w:val="center"/>
              <w:rPr>
                <w:kern w:val="0"/>
                <w:szCs w:val="21"/>
              </w:rPr>
            </w:pPr>
            <w:r w:rsidRPr="00AF2C5E">
              <w:rPr>
                <w:kern w:val="0"/>
                <w:szCs w:val="21"/>
              </w:rPr>
              <w:t>0.025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42112" w14:textId="77777777" w:rsidR="00360CEA" w:rsidRPr="00AF2C5E" w:rsidRDefault="00360CEA" w:rsidP="002C017E">
            <w:pPr>
              <w:widowControl/>
              <w:jc w:val="center"/>
              <w:rPr>
                <w:kern w:val="0"/>
                <w:szCs w:val="21"/>
              </w:rPr>
            </w:pPr>
            <w:r w:rsidRPr="00AF2C5E">
              <w:rPr>
                <w:kern w:val="0"/>
                <w:szCs w:val="21"/>
              </w:rPr>
              <w:t>0.018</w:t>
            </w:r>
          </w:p>
        </w:tc>
      </w:tr>
      <w:tr w:rsidR="00360CEA" w:rsidRPr="00AF2C5E" w14:paraId="6922A17E" w14:textId="77777777" w:rsidTr="002B7F45">
        <w:trPr>
          <w:trHeight w:val="263"/>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A326C" w14:textId="77777777" w:rsidR="00360CEA" w:rsidRPr="00AF2C5E" w:rsidRDefault="00360CEA" w:rsidP="002C017E">
            <w:pPr>
              <w:widowControl/>
              <w:jc w:val="center"/>
              <w:rPr>
                <w:kern w:val="0"/>
                <w:szCs w:val="21"/>
              </w:rPr>
            </w:pPr>
            <w:r w:rsidRPr="00AF2C5E">
              <w:rPr>
                <w:kern w:val="0"/>
                <w:szCs w:val="21"/>
              </w:rPr>
              <w:t>40</w:t>
            </w:r>
          </w:p>
        </w:tc>
        <w:tc>
          <w:tcPr>
            <w:tcW w:w="2277" w:type="dxa"/>
            <w:tcBorders>
              <w:top w:val="single" w:sz="4" w:space="0" w:color="auto"/>
              <w:left w:val="nil"/>
              <w:bottom w:val="single" w:sz="4" w:space="0" w:color="auto"/>
              <w:right w:val="single" w:sz="4" w:space="0" w:color="auto"/>
            </w:tcBorders>
            <w:shd w:val="clear" w:color="auto" w:fill="auto"/>
            <w:noWrap/>
            <w:vAlign w:val="bottom"/>
            <w:hideMark/>
          </w:tcPr>
          <w:p w14:paraId="156D20CB" w14:textId="77777777" w:rsidR="00360CEA" w:rsidRPr="00AF2C5E" w:rsidRDefault="00360CEA" w:rsidP="002C017E">
            <w:pPr>
              <w:widowControl/>
              <w:jc w:val="center"/>
              <w:rPr>
                <w:kern w:val="0"/>
                <w:szCs w:val="21"/>
              </w:rPr>
            </w:pPr>
            <w:r w:rsidRPr="00AF2C5E">
              <w:rPr>
                <w:kern w:val="0"/>
                <w:szCs w:val="21"/>
              </w:rPr>
              <w:t>0.0005</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168FD122" w14:textId="77777777" w:rsidR="00360CEA" w:rsidRPr="00AF2C5E" w:rsidRDefault="00360CEA" w:rsidP="002C017E">
            <w:pPr>
              <w:widowControl/>
              <w:jc w:val="center"/>
              <w:rPr>
                <w:kern w:val="0"/>
                <w:szCs w:val="21"/>
              </w:rPr>
            </w:pPr>
            <w:r w:rsidRPr="00AF2C5E">
              <w:rPr>
                <w:kern w:val="0"/>
                <w:szCs w:val="21"/>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656C079" w14:textId="77777777" w:rsidR="00360CEA" w:rsidRPr="00AF2C5E" w:rsidRDefault="00360CEA" w:rsidP="002C017E">
            <w:pPr>
              <w:widowControl/>
              <w:jc w:val="center"/>
              <w:rPr>
                <w:kern w:val="0"/>
                <w:szCs w:val="21"/>
              </w:rPr>
            </w:pPr>
            <w:r w:rsidRPr="00AF2C5E">
              <w:rPr>
                <w:kern w:val="0"/>
                <w:szCs w:val="21"/>
              </w:rPr>
              <w:t>/</w:t>
            </w:r>
          </w:p>
        </w:tc>
      </w:tr>
      <w:tr w:rsidR="00360CEA" w:rsidRPr="00AF2C5E" w14:paraId="3D6F985B" w14:textId="77777777" w:rsidTr="00FE6A2D">
        <w:trPr>
          <w:trHeight w:val="263"/>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09A602C" w14:textId="77777777" w:rsidR="00360CEA" w:rsidRPr="00AF2C5E" w:rsidRDefault="00360CEA" w:rsidP="002C017E">
            <w:pPr>
              <w:widowControl/>
              <w:jc w:val="center"/>
              <w:rPr>
                <w:kern w:val="0"/>
                <w:szCs w:val="21"/>
              </w:rPr>
            </w:pPr>
            <w:r w:rsidRPr="00AF2C5E">
              <w:rPr>
                <w:kern w:val="0"/>
                <w:szCs w:val="21"/>
              </w:rPr>
              <w:t>60</w:t>
            </w:r>
          </w:p>
        </w:tc>
        <w:tc>
          <w:tcPr>
            <w:tcW w:w="2277" w:type="dxa"/>
            <w:tcBorders>
              <w:top w:val="nil"/>
              <w:left w:val="nil"/>
              <w:bottom w:val="single" w:sz="4" w:space="0" w:color="auto"/>
              <w:right w:val="single" w:sz="4" w:space="0" w:color="auto"/>
            </w:tcBorders>
            <w:shd w:val="clear" w:color="auto" w:fill="auto"/>
            <w:noWrap/>
            <w:vAlign w:val="bottom"/>
            <w:hideMark/>
          </w:tcPr>
          <w:p w14:paraId="6D686C6C" w14:textId="77777777" w:rsidR="00360CEA" w:rsidRPr="00AF2C5E" w:rsidRDefault="00360CEA" w:rsidP="002C017E">
            <w:pPr>
              <w:widowControl/>
              <w:jc w:val="center"/>
              <w:rPr>
                <w:kern w:val="0"/>
                <w:szCs w:val="21"/>
              </w:rPr>
            </w:pPr>
            <w:r w:rsidRPr="00AF2C5E">
              <w:rPr>
                <w:kern w:val="0"/>
                <w:szCs w:val="21"/>
              </w:rPr>
              <w:t>/</w:t>
            </w:r>
          </w:p>
        </w:tc>
        <w:tc>
          <w:tcPr>
            <w:tcW w:w="2259" w:type="dxa"/>
            <w:tcBorders>
              <w:top w:val="nil"/>
              <w:left w:val="nil"/>
              <w:bottom w:val="single" w:sz="4" w:space="0" w:color="auto"/>
              <w:right w:val="single" w:sz="4" w:space="0" w:color="auto"/>
            </w:tcBorders>
            <w:shd w:val="clear" w:color="auto" w:fill="auto"/>
            <w:noWrap/>
            <w:vAlign w:val="bottom"/>
            <w:hideMark/>
          </w:tcPr>
          <w:p w14:paraId="5A144F90" w14:textId="77777777" w:rsidR="00360CEA" w:rsidRPr="00AF2C5E" w:rsidRDefault="00360CEA" w:rsidP="002C017E">
            <w:pPr>
              <w:widowControl/>
              <w:jc w:val="center"/>
              <w:rPr>
                <w:kern w:val="0"/>
                <w:szCs w:val="21"/>
              </w:rPr>
            </w:pPr>
            <w:r w:rsidRPr="00AF2C5E">
              <w:rPr>
                <w:kern w:val="0"/>
                <w:szCs w:val="21"/>
              </w:rPr>
              <w:t>0.0001</w:t>
            </w:r>
          </w:p>
        </w:tc>
        <w:tc>
          <w:tcPr>
            <w:tcW w:w="2268" w:type="dxa"/>
            <w:tcBorders>
              <w:top w:val="nil"/>
              <w:left w:val="nil"/>
              <w:bottom w:val="single" w:sz="4" w:space="0" w:color="auto"/>
              <w:right w:val="single" w:sz="4" w:space="0" w:color="auto"/>
            </w:tcBorders>
            <w:shd w:val="clear" w:color="auto" w:fill="auto"/>
            <w:noWrap/>
            <w:vAlign w:val="bottom"/>
            <w:hideMark/>
          </w:tcPr>
          <w:p w14:paraId="583D298B" w14:textId="77777777" w:rsidR="00360CEA" w:rsidRPr="00AF2C5E" w:rsidRDefault="00360CEA" w:rsidP="002C017E">
            <w:pPr>
              <w:widowControl/>
              <w:jc w:val="center"/>
              <w:rPr>
                <w:kern w:val="0"/>
                <w:szCs w:val="21"/>
              </w:rPr>
            </w:pPr>
            <w:r w:rsidRPr="00AF2C5E">
              <w:rPr>
                <w:kern w:val="0"/>
                <w:szCs w:val="21"/>
              </w:rPr>
              <w:t>/</w:t>
            </w:r>
          </w:p>
        </w:tc>
      </w:tr>
      <w:tr w:rsidR="00360CEA" w:rsidRPr="00AF2C5E" w14:paraId="1B12065B" w14:textId="77777777" w:rsidTr="00FE6A2D">
        <w:trPr>
          <w:trHeight w:val="263"/>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D34B33F" w14:textId="77777777" w:rsidR="00360CEA" w:rsidRPr="00AF2C5E" w:rsidRDefault="00360CEA" w:rsidP="002C017E">
            <w:pPr>
              <w:widowControl/>
              <w:jc w:val="center"/>
              <w:rPr>
                <w:kern w:val="0"/>
                <w:szCs w:val="21"/>
              </w:rPr>
            </w:pPr>
            <w:r w:rsidRPr="00AF2C5E">
              <w:rPr>
                <w:kern w:val="0"/>
                <w:szCs w:val="21"/>
              </w:rPr>
              <w:t>100</w:t>
            </w:r>
          </w:p>
        </w:tc>
        <w:tc>
          <w:tcPr>
            <w:tcW w:w="2277" w:type="dxa"/>
            <w:tcBorders>
              <w:top w:val="nil"/>
              <w:left w:val="nil"/>
              <w:bottom w:val="single" w:sz="4" w:space="0" w:color="auto"/>
              <w:right w:val="single" w:sz="4" w:space="0" w:color="auto"/>
            </w:tcBorders>
            <w:shd w:val="clear" w:color="auto" w:fill="auto"/>
            <w:noWrap/>
            <w:vAlign w:val="bottom"/>
            <w:hideMark/>
          </w:tcPr>
          <w:p w14:paraId="69CD7012" w14:textId="77777777" w:rsidR="00360CEA" w:rsidRPr="00AF2C5E" w:rsidRDefault="00360CEA" w:rsidP="002C017E">
            <w:pPr>
              <w:widowControl/>
              <w:jc w:val="center"/>
              <w:rPr>
                <w:kern w:val="0"/>
                <w:szCs w:val="21"/>
              </w:rPr>
            </w:pPr>
            <w:r w:rsidRPr="00AF2C5E">
              <w:rPr>
                <w:kern w:val="0"/>
                <w:szCs w:val="21"/>
              </w:rPr>
              <w:t>0.0005</w:t>
            </w:r>
          </w:p>
        </w:tc>
        <w:tc>
          <w:tcPr>
            <w:tcW w:w="2259" w:type="dxa"/>
            <w:tcBorders>
              <w:top w:val="nil"/>
              <w:left w:val="nil"/>
              <w:bottom w:val="single" w:sz="4" w:space="0" w:color="auto"/>
              <w:right w:val="single" w:sz="4" w:space="0" w:color="auto"/>
            </w:tcBorders>
            <w:shd w:val="clear" w:color="auto" w:fill="auto"/>
            <w:noWrap/>
            <w:vAlign w:val="bottom"/>
            <w:hideMark/>
          </w:tcPr>
          <w:p w14:paraId="095149DE" w14:textId="77777777" w:rsidR="00360CEA" w:rsidRPr="00AF2C5E" w:rsidRDefault="00360CEA" w:rsidP="002C017E">
            <w:pPr>
              <w:widowControl/>
              <w:jc w:val="center"/>
              <w:rPr>
                <w:kern w:val="0"/>
                <w:szCs w:val="21"/>
              </w:rPr>
            </w:pPr>
            <w:r w:rsidRPr="00AF2C5E">
              <w:rPr>
                <w:kern w:val="0"/>
                <w:szCs w:val="21"/>
              </w:rPr>
              <w:t>0.0001</w:t>
            </w:r>
          </w:p>
        </w:tc>
        <w:tc>
          <w:tcPr>
            <w:tcW w:w="2268" w:type="dxa"/>
            <w:tcBorders>
              <w:top w:val="nil"/>
              <w:left w:val="nil"/>
              <w:bottom w:val="single" w:sz="4" w:space="0" w:color="auto"/>
              <w:right w:val="single" w:sz="4" w:space="0" w:color="auto"/>
            </w:tcBorders>
            <w:shd w:val="clear" w:color="auto" w:fill="auto"/>
            <w:noWrap/>
            <w:vAlign w:val="bottom"/>
            <w:hideMark/>
          </w:tcPr>
          <w:p w14:paraId="0E8B8FA3" w14:textId="77777777" w:rsidR="00360CEA" w:rsidRPr="00AF2C5E" w:rsidRDefault="00360CEA" w:rsidP="002C017E">
            <w:pPr>
              <w:widowControl/>
              <w:jc w:val="center"/>
              <w:rPr>
                <w:kern w:val="0"/>
                <w:szCs w:val="21"/>
              </w:rPr>
            </w:pPr>
            <w:r w:rsidRPr="00AF2C5E">
              <w:rPr>
                <w:kern w:val="0"/>
                <w:szCs w:val="21"/>
              </w:rPr>
              <w:t>/</w:t>
            </w:r>
          </w:p>
        </w:tc>
      </w:tr>
      <w:tr w:rsidR="00360CEA" w:rsidRPr="00AF2C5E" w14:paraId="2FC1A686" w14:textId="77777777" w:rsidTr="00FE6A2D">
        <w:trPr>
          <w:trHeight w:val="263"/>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D8A95FF" w14:textId="77777777" w:rsidR="00360CEA" w:rsidRPr="00AF2C5E" w:rsidRDefault="00360CEA" w:rsidP="002C017E">
            <w:pPr>
              <w:widowControl/>
              <w:jc w:val="center"/>
              <w:rPr>
                <w:kern w:val="0"/>
                <w:szCs w:val="21"/>
              </w:rPr>
            </w:pPr>
            <w:r w:rsidRPr="00AF2C5E">
              <w:rPr>
                <w:kern w:val="0"/>
                <w:szCs w:val="21"/>
              </w:rPr>
              <w:t>200</w:t>
            </w:r>
          </w:p>
        </w:tc>
        <w:tc>
          <w:tcPr>
            <w:tcW w:w="2277" w:type="dxa"/>
            <w:tcBorders>
              <w:top w:val="nil"/>
              <w:left w:val="nil"/>
              <w:bottom w:val="single" w:sz="4" w:space="0" w:color="auto"/>
              <w:right w:val="single" w:sz="4" w:space="0" w:color="auto"/>
            </w:tcBorders>
            <w:shd w:val="clear" w:color="auto" w:fill="auto"/>
            <w:noWrap/>
            <w:vAlign w:val="bottom"/>
            <w:hideMark/>
          </w:tcPr>
          <w:p w14:paraId="68A90F4E" w14:textId="77777777" w:rsidR="00360CEA" w:rsidRPr="00AF2C5E" w:rsidRDefault="00360CEA" w:rsidP="002C017E">
            <w:pPr>
              <w:widowControl/>
              <w:jc w:val="center"/>
              <w:rPr>
                <w:kern w:val="0"/>
                <w:szCs w:val="21"/>
              </w:rPr>
            </w:pPr>
            <w:r w:rsidRPr="00AF2C5E">
              <w:rPr>
                <w:kern w:val="0"/>
                <w:szCs w:val="21"/>
              </w:rPr>
              <w:t>0.00001</w:t>
            </w:r>
          </w:p>
        </w:tc>
        <w:tc>
          <w:tcPr>
            <w:tcW w:w="2259" w:type="dxa"/>
            <w:tcBorders>
              <w:top w:val="nil"/>
              <w:left w:val="nil"/>
              <w:bottom w:val="single" w:sz="4" w:space="0" w:color="auto"/>
              <w:right w:val="single" w:sz="4" w:space="0" w:color="auto"/>
            </w:tcBorders>
            <w:shd w:val="clear" w:color="auto" w:fill="auto"/>
            <w:noWrap/>
            <w:vAlign w:val="bottom"/>
            <w:hideMark/>
          </w:tcPr>
          <w:p w14:paraId="38BD21F7" w14:textId="77777777" w:rsidR="00360CEA" w:rsidRPr="00AF2C5E" w:rsidRDefault="00360CEA" w:rsidP="002C017E">
            <w:pPr>
              <w:widowControl/>
              <w:jc w:val="center"/>
              <w:rPr>
                <w:kern w:val="0"/>
                <w:szCs w:val="21"/>
              </w:rPr>
            </w:pPr>
            <w:r w:rsidRPr="00AF2C5E">
              <w:rPr>
                <w:kern w:val="0"/>
                <w:szCs w:val="21"/>
              </w:rPr>
              <w:t>0.00001</w:t>
            </w:r>
          </w:p>
        </w:tc>
        <w:tc>
          <w:tcPr>
            <w:tcW w:w="2268" w:type="dxa"/>
            <w:tcBorders>
              <w:top w:val="nil"/>
              <w:left w:val="nil"/>
              <w:bottom w:val="single" w:sz="4" w:space="0" w:color="auto"/>
              <w:right w:val="single" w:sz="4" w:space="0" w:color="auto"/>
            </w:tcBorders>
            <w:shd w:val="clear" w:color="auto" w:fill="auto"/>
            <w:noWrap/>
            <w:vAlign w:val="bottom"/>
            <w:hideMark/>
          </w:tcPr>
          <w:p w14:paraId="4ACCD985" w14:textId="77777777" w:rsidR="00360CEA" w:rsidRPr="00AF2C5E" w:rsidRDefault="00360CEA" w:rsidP="002C017E">
            <w:pPr>
              <w:widowControl/>
              <w:jc w:val="center"/>
              <w:rPr>
                <w:kern w:val="0"/>
                <w:szCs w:val="21"/>
              </w:rPr>
            </w:pPr>
            <w:r w:rsidRPr="00AF2C5E">
              <w:rPr>
                <w:kern w:val="0"/>
                <w:szCs w:val="21"/>
              </w:rPr>
              <w:t>0.00001</w:t>
            </w:r>
          </w:p>
        </w:tc>
      </w:tr>
      <w:tr w:rsidR="00360CEA" w:rsidRPr="00AF2C5E" w14:paraId="16227E58" w14:textId="77777777" w:rsidTr="00FE6A2D">
        <w:trPr>
          <w:trHeight w:val="263"/>
          <w:jc w:val="center"/>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31E290A" w14:textId="77777777" w:rsidR="00360CEA" w:rsidRPr="00AF2C5E" w:rsidRDefault="00360CEA" w:rsidP="002C017E">
            <w:pPr>
              <w:widowControl/>
              <w:jc w:val="center"/>
              <w:rPr>
                <w:kern w:val="0"/>
                <w:szCs w:val="21"/>
              </w:rPr>
            </w:pPr>
            <w:r w:rsidRPr="00AF2C5E">
              <w:rPr>
                <w:kern w:val="0"/>
                <w:szCs w:val="21"/>
              </w:rPr>
              <w:t>RMS</w:t>
            </w:r>
          </w:p>
        </w:tc>
        <w:tc>
          <w:tcPr>
            <w:tcW w:w="2277" w:type="dxa"/>
            <w:tcBorders>
              <w:top w:val="nil"/>
              <w:left w:val="nil"/>
              <w:bottom w:val="single" w:sz="4" w:space="0" w:color="auto"/>
              <w:right w:val="single" w:sz="4" w:space="0" w:color="auto"/>
            </w:tcBorders>
            <w:shd w:val="clear" w:color="auto" w:fill="auto"/>
            <w:noWrap/>
            <w:vAlign w:val="bottom"/>
            <w:hideMark/>
          </w:tcPr>
          <w:p w14:paraId="27192D9D" w14:textId="3E31471D" w:rsidR="00360CEA" w:rsidRPr="00AF2C5E" w:rsidRDefault="00360CEA" w:rsidP="002C017E">
            <w:pPr>
              <w:widowControl/>
              <w:jc w:val="center"/>
              <w:rPr>
                <w:kern w:val="0"/>
                <w:szCs w:val="21"/>
              </w:rPr>
            </w:pPr>
            <w:r w:rsidRPr="00AF2C5E">
              <w:rPr>
                <w:kern w:val="0"/>
                <w:szCs w:val="21"/>
              </w:rPr>
              <w:t>0.73</w:t>
            </w:r>
            <w:r w:rsidR="00714AB1">
              <w:rPr>
                <w:kern w:val="0"/>
                <w:szCs w:val="21"/>
              </w:rPr>
              <w:t xml:space="preserve"> </w:t>
            </w:r>
            <w:r w:rsidRPr="00AF2C5E">
              <w:rPr>
                <w:kern w:val="0"/>
                <w:szCs w:val="21"/>
              </w:rPr>
              <w:t>g</w:t>
            </w:r>
          </w:p>
        </w:tc>
        <w:tc>
          <w:tcPr>
            <w:tcW w:w="2259" w:type="dxa"/>
            <w:tcBorders>
              <w:top w:val="nil"/>
              <w:left w:val="nil"/>
              <w:bottom w:val="single" w:sz="4" w:space="0" w:color="auto"/>
              <w:right w:val="single" w:sz="4" w:space="0" w:color="auto"/>
            </w:tcBorders>
            <w:shd w:val="clear" w:color="auto" w:fill="auto"/>
            <w:noWrap/>
            <w:vAlign w:val="bottom"/>
            <w:hideMark/>
          </w:tcPr>
          <w:p w14:paraId="0BF7B6BB" w14:textId="0381F5A9" w:rsidR="00360CEA" w:rsidRPr="00AF2C5E" w:rsidRDefault="00360CEA" w:rsidP="002C017E">
            <w:pPr>
              <w:widowControl/>
              <w:jc w:val="center"/>
              <w:rPr>
                <w:kern w:val="0"/>
                <w:szCs w:val="21"/>
              </w:rPr>
            </w:pPr>
            <w:r w:rsidRPr="00AF2C5E">
              <w:rPr>
                <w:kern w:val="0"/>
                <w:szCs w:val="21"/>
              </w:rPr>
              <w:t>0.57</w:t>
            </w:r>
            <w:r w:rsidR="00714AB1">
              <w:rPr>
                <w:kern w:val="0"/>
                <w:szCs w:val="21"/>
              </w:rPr>
              <w:t xml:space="preserve"> </w:t>
            </w:r>
            <w:r w:rsidRPr="00AF2C5E">
              <w:rPr>
                <w:kern w:val="0"/>
                <w:szCs w:val="21"/>
              </w:rPr>
              <w:t>g</w:t>
            </w:r>
          </w:p>
        </w:tc>
        <w:tc>
          <w:tcPr>
            <w:tcW w:w="2268" w:type="dxa"/>
            <w:tcBorders>
              <w:top w:val="nil"/>
              <w:left w:val="nil"/>
              <w:bottom w:val="single" w:sz="4" w:space="0" w:color="auto"/>
              <w:right w:val="single" w:sz="4" w:space="0" w:color="auto"/>
            </w:tcBorders>
            <w:shd w:val="clear" w:color="auto" w:fill="auto"/>
            <w:noWrap/>
            <w:vAlign w:val="bottom"/>
            <w:hideMark/>
          </w:tcPr>
          <w:p w14:paraId="3929DD7B" w14:textId="2BBA0ADE" w:rsidR="00360CEA" w:rsidRPr="00AF2C5E" w:rsidRDefault="00360CEA" w:rsidP="002C017E">
            <w:pPr>
              <w:widowControl/>
              <w:jc w:val="center"/>
              <w:rPr>
                <w:kern w:val="0"/>
                <w:szCs w:val="21"/>
              </w:rPr>
            </w:pPr>
            <w:r w:rsidRPr="00AF2C5E">
              <w:rPr>
                <w:kern w:val="0"/>
                <w:szCs w:val="21"/>
              </w:rPr>
              <w:t>0.52</w:t>
            </w:r>
            <w:r w:rsidR="00714AB1">
              <w:rPr>
                <w:kern w:val="0"/>
                <w:szCs w:val="21"/>
              </w:rPr>
              <w:t xml:space="preserve"> </w:t>
            </w:r>
            <w:r w:rsidRPr="00AF2C5E">
              <w:rPr>
                <w:kern w:val="0"/>
                <w:szCs w:val="21"/>
              </w:rPr>
              <w:t>g</w:t>
            </w:r>
          </w:p>
        </w:tc>
      </w:tr>
      <w:tr w:rsidR="00360CEA" w:rsidRPr="00AF2C5E" w14:paraId="470C2E03" w14:textId="77777777" w:rsidTr="00FE6A2D">
        <w:trPr>
          <w:trHeight w:val="263"/>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5B476" w14:textId="77777777" w:rsidR="00360CEA" w:rsidRPr="00AF2C5E" w:rsidRDefault="00360CEA" w:rsidP="002C017E">
            <w:pPr>
              <w:widowControl/>
              <w:jc w:val="center"/>
              <w:rPr>
                <w:kern w:val="0"/>
                <w:szCs w:val="21"/>
              </w:rPr>
            </w:pPr>
            <w:r w:rsidRPr="00AF2C5E">
              <w:rPr>
                <w:kern w:val="0"/>
                <w:szCs w:val="21"/>
              </w:rPr>
              <w:t>时间</w:t>
            </w:r>
          </w:p>
        </w:tc>
        <w:tc>
          <w:tcPr>
            <w:tcW w:w="2277" w:type="dxa"/>
            <w:tcBorders>
              <w:top w:val="single" w:sz="4" w:space="0" w:color="auto"/>
              <w:left w:val="nil"/>
              <w:bottom w:val="single" w:sz="4" w:space="0" w:color="auto"/>
              <w:right w:val="single" w:sz="4" w:space="0" w:color="auto"/>
            </w:tcBorders>
            <w:shd w:val="clear" w:color="auto" w:fill="auto"/>
            <w:noWrap/>
            <w:vAlign w:val="bottom"/>
          </w:tcPr>
          <w:p w14:paraId="26F8D914" w14:textId="78D3F0AD" w:rsidR="00360CEA" w:rsidRPr="00AF2C5E" w:rsidRDefault="00360CEA" w:rsidP="002C017E">
            <w:pPr>
              <w:widowControl/>
              <w:jc w:val="center"/>
              <w:rPr>
                <w:kern w:val="0"/>
                <w:szCs w:val="21"/>
              </w:rPr>
            </w:pPr>
            <w:r w:rsidRPr="00AF2C5E">
              <w:rPr>
                <w:kern w:val="0"/>
                <w:szCs w:val="21"/>
              </w:rPr>
              <w:t>12</w:t>
            </w:r>
            <w:r w:rsidR="00714AB1">
              <w:rPr>
                <w:kern w:val="0"/>
                <w:szCs w:val="21"/>
              </w:rPr>
              <w:t xml:space="preserve"> </w:t>
            </w:r>
            <w:r w:rsidRPr="00AF2C5E">
              <w:rPr>
                <w:kern w:val="0"/>
                <w:szCs w:val="21"/>
              </w:rPr>
              <w:t>h</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33AC8F4F" w14:textId="75C50DE9" w:rsidR="00360CEA" w:rsidRPr="00AF2C5E" w:rsidRDefault="00360CEA" w:rsidP="002C017E">
            <w:pPr>
              <w:widowControl/>
              <w:jc w:val="center"/>
              <w:rPr>
                <w:kern w:val="0"/>
                <w:szCs w:val="21"/>
              </w:rPr>
            </w:pPr>
            <w:r w:rsidRPr="00AF2C5E">
              <w:rPr>
                <w:kern w:val="0"/>
                <w:szCs w:val="21"/>
              </w:rPr>
              <w:t>12</w:t>
            </w:r>
            <w:r w:rsidR="00714AB1">
              <w:rPr>
                <w:kern w:val="0"/>
                <w:szCs w:val="21"/>
              </w:rPr>
              <w:t xml:space="preserve"> </w:t>
            </w:r>
            <w:r w:rsidRPr="00AF2C5E">
              <w:rPr>
                <w:kern w:val="0"/>
                <w:szCs w:val="21"/>
              </w:rPr>
              <w:t>h</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E02A8A1" w14:textId="23B3A798" w:rsidR="00360CEA" w:rsidRPr="00AF2C5E" w:rsidRDefault="00360CEA" w:rsidP="002C017E">
            <w:pPr>
              <w:widowControl/>
              <w:jc w:val="center"/>
              <w:rPr>
                <w:kern w:val="0"/>
                <w:szCs w:val="21"/>
              </w:rPr>
            </w:pPr>
            <w:r w:rsidRPr="00AF2C5E">
              <w:rPr>
                <w:kern w:val="0"/>
                <w:szCs w:val="21"/>
              </w:rPr>
              <w:t>12</w:t>
            </w:r>
            <w:r w:rsidR="00714AB1">
              <w:rPr>
                <w:kern w:val="0"/>
                <w:szCs w:val="21"/>
              </w:rPr>
              <w:t xml:space="preserve"> </w:t>
            </w:r>
            <w:r w:rsidRPr="00AF2C5E">
              <w:rPr>
                <w:kern w:val="0"/>
                <w:szCs w:val="21"/>
              </w:rPr>
              <w:t>h</w:t>
            </w:r>
          </w:p>
        </w:tc>
      </w:tr>
      <w:tr w:rsidR="00360CEA" w:rsidRPr="00AF2C5E" w14:paraId="7F074AD2" w14:textId="77777777" w:rsidTr="00FE6A2D">
        <w:trPr>
          <w:trHeight w:val="263"/>
          <w:jc w:val="center"/>
        </w:trPr>
        <w:tc>
          <w:tcPr>
            <w:tcW w:w="82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94DF6F1" w14:textId="77777777" w:rsidR="00360CEA" w:rsidRPr="00AF2C5E" w:rsidRDefault="00360CEA" w:rsidP="002C017E">
            <w:pPr>
              <w:widowControl/>
              <w:jc w:val="center"/>
              <w:rPr>
                <w:kern w:val="0"/>
                <w:szCs w:val="21"/>
              </w:rPr>
            </w:pPr>
            <w:r w:rsidRPr="00AF2C5E">
              <w:rPr>
                <w:kern w:val="0"/>
                <w:szCs w:val="21"/>
              </w:rPr>
              <w:t>正弦定频振动</w:t>
            </w:r>
          </w:p>
        </w:tc>
      </w:tr>
      <w:tr w:rsidR="00360CEA" w:rsidRPr="00AF2C5E" w14:paraId="6ACCE8FA" w14:textId="77777777" w:rsidTr="00FE6A2D">
        <w:trPr>
          <w:trHeight w:val="263"/>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E613C" w14:textId="77777777" w:rsidR="00360CEA" w:rsidRPr="00AF2C5E" w:rsidRDefault="00360CEA" w:rsidP="002C017E">
            <w:pPr>
              <w:widowControl/>
              <w:rPr>
                <w:kern w:val="0"/>
                <w:szCs w:val="21"/>
              </w:rPr>
            </w:pPr>
            <w:r w:rsidRPr="00AF2C5E">
              <w:rPr>
                <w:kern w:val="0"/>
                <w:szCs w:val="21"/>
              </w:rPr>
              <w:t>定频幅值</w:t>
            </w:r>
          </w:p>
        </w:tc>
        <w:tc>
          <w:tcPr>
            <w:tcW w:w="2277" w:type="dxa"/>
            <w:tcBorders>
              <w:top w:val="single" w:sz="4" w:space="0" w:color="auto"/>
              <w:left w:val="nil"/>
              <w:bottom w:val="single" w:sz="4" w:space="0" w:color="auto"/>
              <w:right w:val="single" w:sz="4" w:space="0" w:color="auto"/>
            </w:tcBorders>
            <w:shd w:val="clear" w:color="auto" w:fill="auto"/>
            <w:noWrap/>
            <w:vAlign w:val="bottom"/>
          </w:tcPr>
          <w:p w14:paraId="697519E1" w14:textId="1B3FC283" w:rsidR="00360CEA" w:rsidRPr="00AF2C5E" w:rsidRDefault="00360CEA" w:rsidP="002C017E">
            <w:pPr>
              <w:widowControl/>
              <w:jc w:val="center"/>
              <w:rPr>
                <w:kern w:val="0"/>
                <w:szCs w:val="21"/>
              </w:rPr>
            </w:pPr>
            <w:r w:rsidRPr="00AF2C5E">
              <w:rPr>
                <w:kern w:val="0"/>
                <w:szCs w:val="21"/>
              </w:rPr>
              <w:t>±1.5</w:t>
            </w:r>
            <w:r w:rsidR="00714AB1">
              <w:rPr>
                <w:kern w:val="0"/>
                <w:szCs w:val="21"/>
              </w:rPr>
              <w:t xml:space="preserve"> </w:t>
            </w:r>
            <w:r w:rsidRPr="00AF2C5E">
              <w:rPr>
                <w:kern w:val="0"/>
                <w:szCs w:val="21"/>
              </w:rPr>
              <w:t>g</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4C6EB9D5" w14:textId="7815E996" w:rsidR="00360CEA" w:rsidRPr="00AF2C5E" w:rsidRDefault="00360CEA" w:rsidP="002C017E">
            <w:pPr>
              <w:widowControl/>
              <w:jc w:val="center"/>
              <w:rPr>
                <w:kern w:val="0"/>
                <w:szCs w:val="21"/>
              </w:rPr>
            </w:pPr>
            <w:r w:rsidRPr="00AF2C5E">
              <w:rPr>
                <w:kern w:val="0"/>
                <w:szCs w:val="21"/>
              </w:rPr>
              <w:t>±1.5</w:t>
            </w:r>
            <w:r w:rsidR="00714AB1">
              <w:rPr>
                <w:kern w:val="0"/>
                <w:szCs w:val="21"/>
              </w:rPr>
              <w:t xml:space="preserve"> </w:t>
            </w:r>
            <w:r w:rsidRPr="00AF2C5E">
              <w:rPr>
                <w:kern w:val="0"/>
                <w:szCs w:val="21"/>
              </w:rPr>
              <w:t>g</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EDC0C33" w14:textId="7BAF2310" w:rsidR="00360CEA" w:rsidRPr="00AF2C5E" w:rsidRDefault="00360CEA" w:rsidP="002C017E">
            <w:pPr>
              <w:widowControl/>
              <w:jc w:val="center"/>
              <w:rPr>
                <w:kern w:val="0"/>
                <w:szCs w:val="21"/>
              </w:rPr>
            </w:pPr>
            <w:r w:rsidRPr="00AF2C5E">
              <w:rPr>
                <w:kern w:val="0"/>
                <w:szCs w:val="21"/>
              </w:rPr>
              <w:t>±2.0</w:t>
            </w:r>
            <w:r w:rsidR="00714AB1">
              <w:rPr>
                <w:kern w:val="0"/>
                <w:szCs w:val="21"/>
              </w:rPr>
              <w:t xml:space="preserve"> </w:t>
            </w:r>
            <w:r w:rsidRPr="00AF2C5E">
              <w:rPr>
                <w:kern w:val="0"/>
                <w:szCs w:val="21"/>
              </w:rPr>
              <w:t>g</w:t>
            </w:r>
          </w:p>
        </w:tc>
      </w:tr>
      <w:tr w:rsidR="00360CEA" w:rsidRPr="00AF2C5E" w14:paraId="20746CFD" w14:textId="77777777" w:rsidTr="00FE6A2D">
        <w:trPr>
          <w:trHeight w:val="263"/>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2A09A" w14:textId="77777777" w:rsidR="00360CEA" w:rsidRPr="00AF2C5E" w:rsidRDefault="00360CEA" w:rsidP="002C017E">
            <w:pPr>
              <w:widowControl/>
              <w:rPr>
                <w:kern w:val="0"/>
                <w:szCs w:val="21"/>
              </w:rPr>
            </w:pPr>
            <w:r w:rsidRPr="00AF2C5E">
              <w:rPr>
                <w:kern w:val="0"/>
                <w:szCs w:val="21"/>
              </w:rPr>
              <w:t>定频频率</w:t>
            </w:r>
          </w:p>
        </w:tc>
        <w:tc>
          <w:tcPr>
            <w:tcW w:w="2277" w:type="dxa"/>
            <w:tcBorders>
              <w:top w:val="single" w:sz="4" w:space="0" w:color="auto"/>
              <w:left w:val="nil"/>
              <w:bottom w:val="single" w:sz="4" w:space="0" w:color="auto"/>
              <w:right w:val="single" w:sz="4" w:space="0" w:color="auto"/>
            </w:tcBorders>
            <w:shd w:val="clear" w:color="auto" w:fill="auto"/>
            <w:noWrap/>
            <w:vAlign w:val="bottom"/>
          </w:tcPr>
          <w:p w14:paraId="2FA80F6F" w14:textId="08E11B85" w:rsidR="00360CEA" w:rsidRPr="00AF2C5E" w:rsidRDefault="00360CEA" w:rsidP="002C017E">
            <w:pPr>
              <w:widowControl/>
              <w:jc w:val="center"/>
              <w:rPr>
                <w:kern w:val="0"/>
                <w:szCs w:val="21"/>
              </w:rPr>
            </w:pPr>
            <w:r w:rsidRPr="00AF2C5E">
              <w:rPr>
                <w:kern w:val="0"/>
                <w:szCs w:val="21"/>
              </w:rPr>
              <w:t>20</w:t>
            </w:r>
            <w:r w:rsidR="00714AB1">
              <w:rPr>
                <w:kern w:val="0"/>
                <w:szCs w:val="21"/>
              </w:rPr>
              <w:t xml:space="preserve"> </w:t>
            </w:r>
            <w:r w:rsidRPr="00AF2C5E">
              <w:rPr>
                <w:kern w:val="0"/>
                <w:szCs w:val="21"/>
              </w:rPr>
              <w:t>Hz</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5D64E6D8" w14:textId="3EE976C9" w:rsidR="00360CEA" w:rsidRPr="00AF2C5E" w:rsidRDefault="00360CEA" w:rsidP="002C017E">
            <w:pPr>
              <w:widowControl/>
              <w:jc w:val="center"/>
              <w:rPr>
                <w:kern w:val="0"/>
                <w:szCs w:val="21"/>
              </w:rPr>
            </w:pPr>
            <w:r w:rsidRPr="00AF2C5E">
              <w:rPr>
                <w:kern w:val="0"/>
                <w:szCs w:val="21"/>
              </w:rPr>
              <w:t>20</w:t>
            </w:r>
            <w:r w:rsidR="00714AB1">
              <w:rPr>
                <w:kern w:val="0"/>
                <w:szCs w:val="21"/>
              </w:rPr>
              <w:t xml:space="preserve"> </w:t>
            </w:r>
            <w:r w:rsidRPr="00AF2C5E">
              <w:rPr>
                <w:kern w:val="0"/>
                <w:szCs w:val="21"/>
              </w:rPr>
              <w:t>Hz</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2F8DE4A" w14:textId="1D7EE313" w:rsidR="00360CEA" w:rsidRPr="00AF2C5E" w:rsidRDefault="00360CEA" w:rsidP="002C017E">
            <w:pPr>
              <w:widowControl/>
              <w:jc w:val="center"/>
              <w:rPr>
                <w:kern w:val="0"/>
                <w:szCs w:val="21"/>
              </w:rPr>
            </w:pPr>
            <w:r w:rsidRPr="00AF2C5E">
              <w:rPr>
                <w:kern w:val="0"/>
                <w:szCs w:val="21"/>
              </w:rPr>
              <w:t>20</w:t>
            </w:r>
            <w:r w:rsidR="00714AB1">
              <w:rPr>
                <w:kern w:val="0"/>
                <w:szCs w:val="21"/>
              </w:rPr>
              <w:t xml:space="preserve"> </w:t>
            </w:r>
            <w:r w:rsidRPr="00AF2C5E">
              <w:rPr>
                <w:kern w:val="0"/>
                <w:szCs w:val="21"/>
              </w:rPr>
              <w:t>Hz</w:t>
            </w:r>
          </w:p>
        </w:tc>
      </w:tr>
      <w:tr w:rsidR="00360CEA" w:rsidRPr="00AF2C5E" w14:paraId="60BDF5A2" w14:textId="77777777" w:rsidTr="00FE6A2D">
        <w:trPr>
          <w:trHeight w:val="263"/>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5F0EB" w14:textId="77777777" w:rsidR="00360CEA" w:rsidRPr="00AF2C5E" w:rsidRDefault="00360CEA" w:rsidP="002C017E">
            <w:pPr>
              <w:widowControl/>
              <w:jc w:val="center"/>
              <w:rPr>
                <w:kern w:val="0"/>
                <w:szCs w:val="21"/>
              </w:rPr>
            </w:pPr>
            <w:r w:rsidRPr="00AF2C5E">
              <w:rPr>
                <w:kern w:val="0"/>
                <w:szCs w:val="21"/>
              </w:rPr>
              <w:t>时间</w:t>
            </w:r>
          </w:p>
        </w:tc>
        <w:tc>
          <w:tcPr>
            <w:tcW w:w="2277" w:type="dxa"/>
            <w:tcBorders>
              <w:top w:val="single" w:sz="4" w:space="0" w:color="auto"/>
              <w:left w:val="nil"/>
              <w:bottom w:val="single" w:sz="4" w:space="0" w:color="auto"/>
              <w:right w:val="single" w:sz="4" w:space="0" w:color="auto"/>
            </w:tcBorders>
            <w:shd w:val="clear" w:color="auto" w:fill="auto"/>
            <w:noWrap/>
            <w:vAlign w:val="bottom"/>
          </w:tcPr>
          <w:p w14:paraId="06782B09" w14:textId="27DA1284" w:rsidR="00360CEA" w:rsidRPr="00AF2C5E" w:rsidRDefault="00360CEA" w:rsidP="002C017E">
            <w:pPr>
              <w:widowControl/>
              <w:jc w:val="center"/>
              <w:rPr>
                <w:kern w:val="0"/>
                <w:szCs w:val="21"/>
              </w:rPr>
            </w:pPr>
            <w:r w:rsidRPr="00AF2C5E">
              <w:rPr>
                <w:kern w:val="0"/>
                <w:szCs w:val="21"/>
              </w:rPr>
              <w:t>2</w:t>
            </w:r>
            <w:r w:rsidR="00714AB1">
              <w:rPr>
                <w:kern w:val="0"/>
                <w:szCs w:val="21"/>
              </w:rPr>
              <w:t xml:space="preserve"> </w:t>
            </w:r>
            <w:r w:rsidRPr="00AF2C5E">
              <w:rPr>
                <w:kern w:val="0"/>
                <w:szCs w:val="21"/>
              </w:rPr>
              <w:t>h</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4B17AC92" w14:textId="740517C9" w:rsidR="00360CEA" w:rsidRPr="00AF2C5E" w:rsidRDefault="00360CEA" w:rsidP="002C017E">
            <w:pPr>
              <w:widowControl/>
              <w:jc w:val="center"/>
              <w:rPr>
                <w:kern w:val="0"/>
                <w:szCs w:val="21"/>
              </w:rPr>
            </w:pPr>
            <w:r w:rsidRPr="00AF2C5E">
              <w:rPr>
                <w:kern w:val="0"/>
                <w:szCs w:val="21"/>
              </w:rPr>
              <w:t>2</w:t>
            </w:r>
            <w:r w:rsidR="00714AB1">
              <w:rPr>
                <w:kern w:val="0"/>
                <w:szCs w:val="21"/>
              </w:rPr>
              <w:t xml:space="preserve"> </w:t>
            </w:r>
            <w:r w:rsidRPr="00AF2C5E">
              <w:rPr>
                <w:kern w:val="0"/>
                <w:szCs w:val="21"/>
              </w:rPr>
              <w:t>h</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6442EA2" w14:textId="026E5EF4" w:rsidR="00360CEA" w:rsidRPr="00AF2C5E" w:rsidRDefault="00360CEA" w:rsidP="002C017E">
            <w:pPr>
              <w:widowControl/>
              <w:jc w:val="center"/>
              <w:rPr>
                <w:kern w:val="0"/>
                <w:szCs w:val="21"/>
              </w:rPr>
            </w:pPr>
            <w:r w:rsidRPr="00AF2C5E">
              <w:rPr>
                <w:kern w:val="0"/>
                <w:szCs w:val="21"/>
              </w:rPr>
              <w:t>2</w:t>
            </w:r>
            <w:r w:rsidR="00714AB1">
              <w:rPr>
                <w:kern w:val="0"/>
                <w:szCs w:val="21"/>
              </w:rPr>
              <w:t xml:space="preserve"> </w:t>
            </w:r>
            <w:r w:rsidRPr="00AF2C5E">
              <w:rPr>
                <w:kern w:val="0"/>
                <w:szCs w:val="21"/>
              </w:rPr>
              <w:t>h</w:t>
            </w:r>
          </w:p>
        </w:tc>
      </w:tr>
    </w:tbl>
    <w:p w14:paraId="7285408F" w14:textId="3A4F8649" w:rsidR="00360CEA" w:rsidDel="003F55ED" w:rsidRDefault="00360CEA" w:rsidP="00360CEA">
      <w:pPr>
        <w:pStyle w:val="af8"/>
        <w:ind w:firstLineChars="0" w:firstLine="0"/>
        <w:rPr>
          <w:del w:id="776" w:author="Chun Lu" w:date="2018-01-23T20:53:00Z"/>
        </w:rPr>
      </w:pPr>
    </w:p>
    <w:p w14:paraId="7D0A9FB0" w14:textId="77777777" w:rsidR="00360CEA" w:rsidRPr="00360CEA" w:rsidRDefault="005E63A0" w:rsidP="00360CEA">
      <w:pPr>
        <w:pStyle w:val="af8"/>
        <w:ind w:firstLineChars="0" w:firstLine="0"/>
        <w:jc w:val="center"/>
      </w:pPr>
      <w:r>
        <w:drawing>
          <wp:inline distT="0" distB="0" distL="0" distR="0" wp14:anchorId="1E10D2F2" wp14:editId="6174BEE6">
            <wp:extent cx="3344608" cy="1800000"/>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4608" cy="1800000"/>
                    </a:xfrm>
                    <a:prstGeom prst="rect">
                      <a:avLst/>
                    </a:prstGeom>
                    <a:noFill/>
                  </pic:spPr>
                </pic:pic>
              </a:graphicData>
            </a:graphic>
          </wp:inline>
        </w:drawing>
      </w:r>
    </w:p>
    <w:p w14:paraId="1B9D18F4" w14:textId="77777777" w:rsidR="00360CEA" w:rsidRPr="00360CEA" w:rsidRDefault="00C7304B" w:rsidP="00360CEA">
      <w:pPr>
        <w:pStyle w:val="a4"/>
        <w:numPr>
          <w:ilvl w:val="0"/>
          <w:numId w:val="0"/>
        </w:numPr>
        <w:spacing w:before="156" w:after="156"/>
        <w:jc w:val="center"/>
        <w:rPr>
          <w:rFonts w:ascii="Times New Roman" w:eastAsiaTheme="minorEastAsia"/>
          <w:color w:val="000000"/>
          <w:kern w:val="24"/>
        </w:rPr>
      </w:pPr>
      <w:bookmarkStart w:id="777" w:name="_Toc467700704"/>
      <w:bookmarkStart w:id="778" w:name="_Toc468729528"/>
      <w:r w:rsidRPr="00F16836">
        <w:rPr>
          <w:rFonts w:ascii="Times New Roman" w:eastAsiaTheme="minorEastAsia" w:hint="eastAsia"/>
          <w:color w:val="000000"/>
          <w:kern w:val="24"/>
        </w:rPr>
        <w:t>图</w:t>
      </w:r>
      <w:r>
        <w:rPr>
          <w:rFonts w:ascii="Times New Roman" w:eastAsiaTheme="minorEastAsia" w:hint="eastAsia"/>
          <w:color w:val="000000"/>
          <w:kern w:val="24"/>
        </w:rPr>
        <w:t>3</w:t>
      </w:r>
      <w:r w:rsidR="00360CEA">
        <w:rPr>
          <w:rFonts w:ascii="Times New Roman" w:eastAsiaTheme="minorEastAsia" w:hint="eastAsia"/>
          <w:color w:val="000000"/>
          <w:kern w:val="24"/>
        </w:rPr>
        <w:t>商用车锂离子电池包或系统随机振动测试</w:t>
      </w:r>
      <w:r w:rsidR="00360CEA" w:rsidRPr="00F16836">
        <w:rPr>
          <w:rFonts w:ascii="Times New Roman" w:eastAsiaTheme="minorEastAsia" w:hint="eastAsia"/>
          <w:color w:val="000000"/>
          <w:kern w:val="24"/>
        </w:rPr>
        <w:t>曲线</w:t>
      </w:r>
      <w:bookmarkEnd w:id="777"/>
      <w:bookmarkEnd w:id="778"/>
    </w:p>
    <w:p w14:paraId="74D2FF69" w14:textId="77777777" w:rsidR="00BF0FB5" w:rsidRDefault="004357DE" w:rsidP="00360CEA">
      <w:pPr>
        <w:pStyle w:val="a4"/>
        <w:numPr>
          <w:ilvl w:val="0"/>
          <w:numId w:val="0"/>
        </w:numPr>
        <w:spacing w:before="156" w:after="156"/>
        <w:jc w:val="center"/>
        <w:rPr>
          <w:rFonts w:ascii="Times New Roman" w:eastAsiaTheme="minorEastAsia"/>
          <w:color w:val="000000"/>
          <w:kern w:val="24"/>
        </w:rPr>
      </w:pPr>
      <w:r w:rsidRPr="00F16836">
        <w:rPr>
          <w:rFonts w:ascii="Times New Roman" w:eastAsiaTheme="minorEastAsia" w:hint="eastAsia"/>
          <w:color w:val="000000"/>
          <w:kern w:val="24"/>
        </w:rPr>
        <w:t>表</w:t>
      </w:r>
      <w:r w:rsidR="000E1D88">
        <w:rPr>
          <w:rFonts w:ascii="Times New Roman" w:eastAsiaTheme="minorEastAsia" w:hint="eastAsia"/>
          <w:color w:val="000000"/>
          <w:kern w:val="24"/>
        </w:rPr>
        <w:t>4</w:t>
      </w:r>
      <w:r w:rsidR="00360CEA">
        <w:rPr>
          <w:rFonts w:ascii="Times New Roman" w:eastAsiaTheme="minorEastAsia" w:hint="eastAsia"/>
          <w:color w:val="000000"/>
          <w:kern w:val="24"/>
        </w:rPr>
        <w:t>乘用车</w:t>
      </w:r>
      <w:r w:rsidR="00360CEA" w:rsidRPr="00F16836">
        <w:rPr>
          <w:rFonts w:ascii="Times New Roman" w:eastAsiaTheme="minorEastAsia" w:hint="eastAsia"/>
          <w:color w:val="000000"/>
          <w:kern w:val="24"/>
        </w:rPr>
        <w:t>锂离子电池包或系统的</w:t>
      </w:r>
      <w:r w:rsidR="00360CEA" w:rsidRPr="001D6D8A">
        <w:rPr>
          <w:rFonts w:ascii="Times New Roman" w:eastAsiaTheme="minorEastAsia" w:hint="eastAsia"/>
          <w:color w:val="000000"/>
          <w:kern w:val="24"/>
        </w:rPr>
        <w:t>振动测试条件</w:t>
      </w:r>
    </w:p>
    <w:tbl>
      <w:tblPr>
        <w:tblW w:w="7699" w:type="dxa"/>
        <w:jc w:val="center"/>
        <w:tblLook w:val="04A0" w:firstRow="1" w:lastRow="0" w:firstColumn="1" w:lastColumn="0" w:noHBand="0" w:noVBand="1"/>
      </w:tblPr>
      <w:tblGrid>
        <w:gridCol w:w="1321"/>
        <w:gridCol w:w="2126"/>
        <w:gridCol w:w="2126"/>
        <w:gridCol w:w="2126"/>
      </w:tblGrid>
      <w:tr w:rsidR="00AF2C5E" w:rsidRPr="00AF2C5E" w14:paraId="781AD9C4" w14:textId="77777777" w:rsidTr="00FE6A2D">
        <w:trPr>
          <w:trHeight w:val="126"/>
          <w:jc w:val="center"/>
        </w:trPr>
        <w:tc>
          <w:tcPr>
            <w:tcW w:w="76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9D56E1" w14:textId="77777777" w:rsidR="00AF2C5E" w:rsidRPr="00AF2C5E" w:rsidRDefault="00AF2C5E" w:rsidP="002C017E">
            <w:pPr>
              <w:widowControl/>
              <w:jc w:val="center"/>
              <w:rPr>
                <w:color w:val="000000"/>
                <w:kern w:val="0"/>
                <w:szCs w:val="21"/>
              </w:rPr>
            </w:pPr>
            <w:r w:rsidRPr="00AF2C5E">
              <w:rPr>
                <w:color w:val="000000"/>
                <w:kern w:val="0"/>
                <w:szCs w:val="21"/>
              </w:rPr>
              <w:t>随机振动</w:t>
            </w:r>
          </w:p>
        </w:tc>
      </w:tr>
      <w:tr w:rsidR="00AF2C5E" w:rsidRPr="00AF2C5E" w14:paraId="67455171" w14:textId="77777777" w:rsidTr="00FE6A2D">
        <w:trPr>
          <w:trHeight w:val="558"/>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120DA" w14:textId="77777777" w:rsidR="00AF2C5E" w:rsidRDefault="00AF2C5E" w:rsidP="002C017E">
            <w:pPr>
              <w:widowControl/>
              <w:jc w:val="center"/>
              <w:rPr>
                <w:color w:val="000000"/>
                <w:kern w:val="0"/>
                <w:szCs w:val="21"/>
              </w:rPr>
            </w:pPr>
            <w:r w:rsidRPr="00AF2C5E">
              <w:rPr>
                <w:color w:val="000000"/>
                <w:kern w:val="0"/>
                <w:szCs w:val="21"/>
              </w:rPr>
              <w:t>频率</w:t>
            </w:r>
          </w:p>
          <w:p w14:paraId="46F60D5B" w14:textId="77777777" w:rsidR="00AF2C5E" w:rsidRPr="00AF2C5E" w:rsidRDefault="00AF2C5E" w:rsidP="002C017E">
            <w:pPr>
              <w:widowControl/>
              <w:jc w:val="center"/>
              <w:rPr>
                <w:color w:val="000000"/>
                <w:kern w:val="0"/>
                <w:szCs w:val="21"/>
              </w:rPr>
            </w:pPr>
            <w:r w:rsidRPr="00AF2C5E">
              <w:rPr>
                <w:color w:val="000000"/>
                <w:kern w:val="0"/>
                <w:szCs w:val="21"/>
              </w:rPr>
              <w:t>Hz</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6B44CE" w14:textId="627AD743" w:rsidR="00AF2C5E" w:rsidRPr="00AF2C5E" w:rsidRDefault="00C87D51" w:rsidP="00FE6A2D">
            <w:pPr>
              <w:widowControl/>
              <w:jc w:val="center"/>
              <w:rPr>
                <w:color w:val="000000"/>
                <w:kern w:val="0"/>
                <w:szCs w:val="21"/>
              </w:rPr>
            </w:pPr>
            <w:r>
              <w:rPr>
                <w:color w:val="000000"/>
                <w:kern w:val="0"/>
                <w:szCs w:val="21"/>
              </w:rPr>
              <w:t>z</w:t>
            </w:r>
            <w:r w:rsidR="00FE6A2D">
              <w:rPr>
                <w:color w:val="000000"/>
                <w:kern w:val="0"/>
                <w:szCs w:val="21"/>
              </w:rPr>
              <w:t>轴功率谱密</w:t>
            </w:r>
            <w:r w:rsidR="00AF2C5E" w:rsidRPr="00AF2C5E">
              <w:rPr>
                <w:color w:val="000000"/>
                <w:kern w:val="0"/>
                <w:szCs w:val="21"/>
              </w:rPr>
              <w:t>（</w:t>
            </w:r>
            <w:r w:rsidR="00AF2C5E" w:rsidRPr="00AF2C5E">
              <w:rPr>
                <w:color w:val="000000"/>
                <w:kern w:val="0"/>
                <w:szCs w:val="21"/>
              </w:rPr>
              <w:t>PSD</w:t>
            </w:r>
            <w:r w:rsidR="00AF2C5E" w:rsidRPr="00AF2C5E">
              <w:rPr>
                <w:color w:val="000000"/>
                <w:kern w:val="0"/>
                <w:szCs w:val="21"/>
              </w:rPr>
              <w:t>）</w:t>
            </w:r>
            <w:r w:rsidR="00AF2C5E" w:rsidRPr="00AF2C5E">
              <w:rPr>
                <w:color w:val="000000"/>
                <w:kern w:val="0"/>
                <w:szCs w:val="21"/>
              </w:rPr>
              <w:t xml:space="preserve">                    g²/Hz</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3B907D" w14:textId="5E1CA9E2" w:rsidR="00AF2C5E" w:rsidRPr="00AF2C5E" w:rsidRDefault="00C87D51" w:rsidP="002C017E">
            <w:pPr>
              <w:widowControl/>
              <w:jc w:val="center"/>
              <w:rPr>
                <w:color w:val="000000"/>
                <w:kern w:val="0"/>
                <w:szCs w:val="21"/>
              </w:rPr>
            </w:pPr>
            <w:r>
              <w:rPr>
                <w:color w:val="000000"/>
                <w:kern w:val="0"/>
                <w:szCs w:val="21"/>
              </w:rPr>
              <w:t>y</w:t>
            </w:r>
            <w:r w:rsidR="00FE6A2D">
              <w:rPr>
                <w:color w:val="000000"/>
                <w:kern w:val="0"/>
                <w:szCs w:val="21"/>
              </w:rPr>
              <w:t>轴功率谱密</w:t>
            </w:r>
            <w:r w:rsidR="00AF2C5E" w:rsidRPr="00AF2C5E">
              <w:rPr>
                <w:color w:val="000000"/>
                <w:kern w:val="0"/>
                <w:szCs w:val="21"/>
              </w:rPr>
              <w:t>（</w:t>
            </w:r>
            <w:r w:rsidR="00AF2C5E" w:rsidRPr="00AF2C5E">
              <w:rPr>
                <w:color w:val="000000"/>
                <w:kern w:val="0"/>
                <w:szCs w:val="21"/>
              </w:rPr>
              <w:t>PSD</w:t>
            </w:r>
            <w:r w:rsidR="00AF2C5E" w:rsidRPr="00AF2C5E">
              <w:rPr>
                <w:color w:val="000000"/>
                <w:kern w:val="0"/>
                <w:szCs w:val="21"/>
              </w:rPr>
              <w:t>）</w:t>
            </w:r>
            <w:r w:rsidR="00AF2C5E" w:rsidRPr="00AF2C5E">
              <w:rPr>
                <w:color w:val="000000"/>
                <w:kern w:val="0"/>
                <w:szCs w:val="21"/>
              </w:rPr>
              <w:t xml:space="preserve">                       g²/Hz</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22FCB3" w14:textId="769FE7ED" w:rsidR="00AF2C5E" w:rsidRPr="00AF2C5E" w:rsidRDefault="00C87D51" w:rsidP="002C017E">
            <w:pPr>
              <w:widowControl/>
              <w:jc w:val="center"/>
              <w:rPr>
                <w:color w:val="000000"/>
                <w:kern w:val="0"/>
                <w:szCs w:val="21"/>
              </w:rPr>
            </w:pPr>
            <w:r>
              <w:rPr>
                <w:color w:val="000000"/>
                <w:kern w:val="0"/>
                <w:szCs w:val="21"/>
              </w:rPr>
              <w:t>x</w:t>
            </w:r>
            <w:r w:rsidR="00FE6A2D">
              <w:rPr>
                <w:color w:val="000000"/>
                <w:kern w:val="0"/>
                <w:szCs w:val="21"/>
              </w:rPr>
              <w:t>轴功率谱密</w:t>
            </w:r>
            <w:r w:rsidR="00AF2C5E" w:rsidRPr="00AF2C5E">
              <w:rPr>
                <w:color w:val="000000"/>
                <w:kern w:val="0"/>
                <w:szCs w:val="21"/>
              </w:rPr>
              <w:t>（</w:t>
            </w:r>
            <w:r w:rsidR="00AF2C5E" w:rsidRPr="00AF2C5E">
              <w:rPr>
                <w:color w:val="000000"/>
                <w:kern w:val="0"/>
                <w:szCs w:val="21"/>
              </w:rPr>
              <w:t>PSD</w:t>
            </w:r>
            <w:r w:rsidR="00AF2C5E" w:rsidRPr="00AF2C5E">
              <w:rPr>
                <w:color w:val="000000"/>
                <w:kern w:val="0"/>
                <w:szCs w:val="21"/>
              </w:rPr>
              <w:t>）</w:t>
            </w:r>
            <w:r w:rsidR="00AF2C5E" w:rsidRPr="00AF2C5E">
              <w:rPr>
                <w:color w:val="000000"/>
                <w:kern w:val="0"/>
                <w:szCs w:val="21"/>
              </w:rPr>
              <w:t xml:space="preserve">                       g²/Hz</w:t>
            </w:r>
          </w:p>
        </w:tc>
      </w:tr>
      <w:tr w:rsidR="00AF2C5E" w:rsidRPr="00AF2C5E" w14:paraId="161E5BEB" w14:textId="77777777" w:rsidTr="00AF2C5E">
        <w:trPr>
          <w:trHeight w:val="270"/>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95243E6" w14:textId="77777777" w:rsidR="00AF2C5E" w:rsidRPr="00AF2C5E" w:rsidRDefault="00AF2C5E" w:rsidP="002C017E">
            <w:pPr>
              <w:widowControl/>
              <w:jc w:val="center"/>
              <w:rPr>
                <w:color w:val="000000"/>
                <w:kern w:val="0"/>
                <w:szCs w:val="21"/>
              </w:rPr>
            </w:pPr>
            <w:r w:rsidRPr="00AF2C5E">
              <w:rPr>
                <w:color w:val="000000"/>
                <w:kern w:val="0"/>
                <w:szCs w:val="21"/>
              </w:rPr>
              <w:t>5</w:t>
            </w:r>
          </w:p>
        </w:tc>
        <w:tc>
          <w:tcPr>
            <w:tcW w:w="2126" w:type="dxa"/>
            <w:tcBorders>
              <w:top w:val="nil"/>
              <w:left w:val="nil"/>
              <w:bottom w:val="single" w:sz="4" w:space="0" w:color="auto"/>
              <w:right w:val="single" w:sz="4" w:space="0" w:color="auto"/>
            </w:tcBorders>
            <w:shd w:val="clear" w:color="auto" w:fill="auto"/>
            <w:noWrap/>
            <w:vAlign w:val="bottom"/>
            <w:hideMark/>
          </w:tcPr>
          <w:p w14:paraId="1403C552" w14:textId="77777777" w:rsidR="00AF2C5E" w:rsidRPr="00AF2C5E" w:rsidRDefault="00AF2C5E" w:rsidP="002C017E">
            <w:pPr>
              <w:widowControl/>
              <w:jc w:val="center"/>
              <w:rPr>
                <w:color w:val="000000"/>
                <w:kern w:val="0"/>
                <w:szCs w:val="21"/>
              </w:rPr>
            </w:pPr>
            <w:r w:rsidRPr="00AF2C5E">
              <w:rPr>
                <w:color w:val="000000"/>
                <w:kern w:val="0"/>
                <w:szCs w:val="21"/>
              </w:rPr>
              <w:t>0.015</w:t>
            </w:r>
          </w:p>
        </w:tc>
        <w:tc>
          <w:tcPr>
            <w:tcW w:w="2126" w:type="dxa"/>
            <w:tcBorders>
              <w:top w:val="nil"/>
              <w:left w:val="nil"/>
              <w:bottom w:val="single" w:sz="4" w:space="0" w:color="auto"/>
              <w:right w:val="single" w:sz="4" w:space="0" w:color="auto"/>
            </w:tcBorders>
            <w:shd w:val="clear" w:color="auto" w:fill="auto"/>
            <w:noWrap/>
            <w:vAlign w:val="bottom"/>
            <w:hideMark/>
          </w:tcPr>
          <w:p w14:paraId="6FB58A71" w14:textId="77777777" w:rsidR="00AF2C5E" w:rsidRPr="00AF2C5E" w:rsidRDefault="00AF2C5E" w:rsidP="002C017E">
            <w:pPr>
              <w:widowControl/>
              <w:jc w:val="center"/>
              <w:rPr>
                <w:color w:val="000000"/>
                <w:kern w:val="0"/>
                <w:szCs w:val="21"/>
              </w:rPr>
            </w:pPr>
            <w:r w:rsidRPr="00AF2C5E">
              <w:rPr>
                <w:color w:val="000000"/>
                <w:kern w:val="0"/>
                <w:szCs w:val="21"/>
              </w:rPr>
              <w:t>0.002</w:t>
            </w:r>
          </w:p>
        </w:tc>
        <w:tc>
          <w:tcPr>
            <w:tcW w:w="2126" w:type="dxa"/>
            <w:tcBorders>
              <w:top w:val="nil"/>
              <w:left w:val="nil"/>
              <w:bottom w:val="single" w:sz="4" w:space="0" w:color="auto"/>
              <w:right w:val="single" w:sz="4" w:space="0" w:color="auto"/>
            </w:tcBorders>
            <w:shd w:val="clear" w:color="auto" w:fill="auto"/>
            <w:noWrap/>
            <w:vAlign w:val="bottom"/>
            <w:hideMark/>
          </w:tcPr>
          <w:p w14:paraId="228CFEF9" w14:textId="77777777" w:rsidR="00AF2C5E" w:rsidRPr="00AF2C5E" w:rsidRDefault="00AF2C5E" w:rsidP="002C017E">
            <w:pPr>
              <w:widowControl/>
              <w:jc w:val="center"/>
              <w:rPr>
                <w:color w:val="000000"/>
                <w:kern w:val="0"/>
                <w:szCs w:val="21"/>
              </w:rPr>
            </w:pPr>
            <w:r w:rsidRPr="00AF2C5E">
              <w:rPr>
                <w:color w:val="000000"/>
                <w:kern w:val="0"/>
                <w:szCs w:val="21"/>
              </w:rPr>
              <w:t>0.006</w:t>
            </w:r>
          </w:p>
        </w:tc>
      </w:tr>
      <w:tr w:rsidR="00AF2C5E" w:rsidRPr="00AF2C5E" w14:paraId="6502A4CF" w14:textId="77777777" w:rsidTr="00AF2C5E">
        <w:trPr>
          <w:trHeight w:val="270"/>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25B90876" w14:textId="77777777" w:rsidR="00AF2C5E" w:rsidRPr="00AF2C5E" w:rsidRDefault="00AF2C5E" w:rsidP="002C017E">
            <w:pPr>
              <w:widowControl/>
              <w:jc w:val="center"/>
              <w:rPr>
                <w:color w:val="000000"/>
                <w:kern w:val="0"/>
                <w:szCs w:val="21"/>
              </w:rPr>
            </w:pPr>
            <w:r w:rsidRPr="00AF2C5E">
              <w:rPr>
                <w:color w:val="000000"/>
                <w:kern w:val="0"/>
                <w:szCs w:val="21"/>
              </w:rPr>
              <w:t>10</w:t>
            </w:r>
          </w:p>
        </w:tc>
        <w:tc>
          <w:tcPr>
            <w:tcW w:w="2126" w:type="dxa"/>
            <w:tcBorders>
              <w:top w:val="nil"/>
              <w:left w:val="nil"/>
              <w:bottom w:val="single" w:sz="4" w:space="0" w:color="auto"/>
              <w:right w:val="single" w:sz="4" w:space="0" w:color="auto"/>
            </w:tcBorders>
            <w:shd w:val="clear" w:color="auto" w:fill="auto"/>
            <w:noWrap/>
            <w:vAlign w:val="bottom"/>
            <w:hideMark/>
          </w:tcPr>
          <w:p w14:paraId="46865249" w14:textId="77777777" w:rsidR="00AF2C5E" w:rsidRPr="00AF2C5E" w:rsidRDefault="00AF2C5E" w:rsidP="002C017E">
            <w:pPr>
              <w:widowControl/>
              <w:jc w:val="center"/>
              <w:rPr>
                <w:color w:val="000000"/>
                <w:kern w:val="0"/>
                <w:szCs w:val="21"/>
              </w:rPr>
            </w:pPr>
            <w:r w:rsidRPr="00AF2C5E">
              <w:rPr>
                <w:color w:val="000000"/>
                <w:kern w:val="0"/>
                <w:szCs w:val="21"/>
              </w:rPr>
              <w:t>/</w:t>
            </w:r>
          </w:p>
        </w:tc>
        <w:tc>
          <w:tcPr>
            <w:tcW w:w="2126" w:type="dxa"/>
            <w:tcBorders>
              <w:top w:val="nil"/>
              <w:left w:val="nil"/>
              <w:bottom w:val="single" w:sz="4" w:space="0" w:color="auto"/>
              <w:right w:val="single" w:sz="4" w:space="0" w:color="auto"/>
            </w:tcBorders>
            <w:shd w:val="clear" w:color="auto" w:fill="auto"/>
            <w:noWrap/>
            <w:vAlign w:val="bottom"/>
            <w:hideMark/>
          </w:tcPr>
          <w:p w14:paraId="2A0F95EF" w14:textId="77777777" w:rsidR="00AF2C5E" w:rsidRPr="00AF2C5E" w:rsidRDefault="00AF2C5E" w:rsidP="002C017E">
            <w:pPr>
              <w:widowControl/>
              <w:jc w:val="center"/>
              <w:rPr>
                <w:color w:val="000000"/>
                <w:kern w:val="0"/>
                <w:szCs w:val="21"/>
              </w:rPr>
            </w:pPr>
            <w:r w:rsidRPr="00AF2C5E">
              <w:rPr>
                <w:color w:val="000000"/>
                <w:kern w:val="0"/>
                <w:szCs w:val="21"/>
              </w:rPr>
              <w:t>0.005</w:t>
            </w:r>
          </w:p>
        </w:tc>
        <w:tc>
          <w:tcPr>
            <w:tcW w:w="2126" w:type="dxa"/>
            <w:tcBorders>
              <w:top w:val="nil"/>
              <w:left w:val="nil"/>
              <w:bottom w:val="single" w:sz="4" w:space="0" w:color="auto"/>
              <w:right w:val="single" w:sz="4" w:space="0" w:color="auto"/>
            </w:tcBorders>
            <w:shd w:val="clear" w:color="auto" w:fill="auto"/>
            <w:noWrap/>
            <w:vAlign w:val="bottom"/>
            <w:hideMark/>
          </w:tcPr>
          <w:p w14:paraId="32F7BC61" w14:textId="77777777" w:rsidR="00AF2C5E" w:rsidRPr="00AF2C5E" w:rsidRDefault="00AF2C5E" w:rsidP="002C017E">
            <w:pPr>
              <w:widowControl/>
              <w:jc w:val="center"/>
              <w:rPr>
                <w:color w:val="000000"/>
                <w:kern w:val="0"/>
                <w:szCs w:val="21"/>
              </w:rPr>
            </w:pPr>
            <w:r w:rsidRPr="00AF2C5E">
              <w:rPr>
                <w:color w:val="000000"/>
                <w:kern w:val="0"/>
                <w:szCs w:val="21"/>
              </w:rPr>
              <w:t>/</w:t>
            </w:r>
          </w:p>
        </w:tc>
      </w:tr>
      <w:tr w:rsidR="00AF2C5E" w:rsidRPr="00AF2C5E" w14:paraId="2E48EC57" w14:textId="77777777" w:rsidTr="00AF2C5E">
        <w:trPr>
          <w:trHeight w:val="270"/>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17995A8" w14:textId="77777777" w:rsidR="00AF2C5E" w:rsidRPr="00AF2C5E" w:rsidRDefault="00AF2C5E" w:rsidP="002C017E">
            <w:pPr>
              <w:widowControl/>
              <w:jc w:val="center"/>
              <w:rPr>
                <w:color w:val="000000"/>
                <w:kern w:val="0"/>
                <w:szCs w:val="21"/>
              </w:rPr>
            </w:pPr>
            <w:r w:rsidRPr="00AF2C5E">
              <w:rPr>
                <w:color w:val="000000"/>
                <w:kern w:val="0"/>
                <w:szCs w:val="21"/>
              </w:rPr>
              <w:t>15</w:t>
            </w:r>
          </w:p>
        </w:tc>
        <w:tc>
          <w:tcPr>
            <w:tcW w:w="2126" w:type="dxa"/>
            <w:tcBorders>
              <w:top w:val="nil"/>
              <w:left w:val="nil"/>
              <w:bottom w:val="single" w:sz="4" w:space="0" w:color="auto"/>
              <w:right w:val="single" w:sz="4" w:space="0" w:color="auto"/>
            </w:tcBorders>
            <w:shd w:val="clear" w:color="auto" w:fill="auto"/>
            <w:noWrap/>
            <w:vAlign w:val="bottom"/>
            <w:hideMark/>
          </w:tcPr>
          <w:p w14:paraId="206F1C8F" w14:textId="77777777" w:rsidR="00AF2C5E" w:rsidRPr="00AF2C5E" w:rsidRDefault="00AF2C5E" w:rsidP="002C017E">
            <w:pPr>
              <w:widowControl/>
              <w:jc w:val="center"/>
              <w:rPr>
                <w:color w:val="000000"/>
                <w:kern w:val="0"/>
                <w:szCs w:val="21"/>
              </w:rPr>
            </w:pPr>
            <w:r w:rsidRPr="00AF2C5E">
              <w:rPr>
                <w:color w:val="000000"/>
                <w:kern w:val="0"/>
                <w:szCs w:val="21"/>
              </w:rPr>
              <w:t>0.015</w:t>
            </w:r>
          </w:p>
        </w:tc>
        <w:tc>
          <w:tcPr>
            <w:tcW w:w="2126" w:type="dxa"/>
            <w:tcBorders>
              <w:top w:val="nil"/>
              <w:left w:val="nil"/>
              <w:bottom w:val="single" w:sz="4" w:space="0" w:color="auto"/>
              <w:right w:val="single" w:sz="4" w:space="0" w:color="auto"/>
            </w:tcBorders>
            <w:shd w:val="clear" w:color="auto" w:fill="auto"/>
            <w:noWrap/>
            <w:vAlign w:val="bottom"/>
            <w:hideMark/>
          </w:tcPr>
          <w:p w14:paraId="61A75B36" w14:textId="77777777" w:rsidR="00AF2C5E" w:rsidRPr="00AF2C5E" w:rsidRDefault="00AF2C5E" w:rsidP="002C017E">
            <w:pPr>
              <w:widowControl/>
              <w:jc w:val="center"/>
              <w:rPr>
                <w:color w:val="000000"/>
                <w:kern w:val="0"/>
                <w:szCs w:val="21"/>
              </w:rPr>
            </w:pPr>
            <w:r w:rsidRPr="00AF2C5E">
              <w:rPr>
                <w:color w:val="000000"/>
                <w:kern w:val="0"/>
                <w:szCs w:val="21"/>
              </w:rPr>
              <w:t>/</w:t>
            </w:r>
          </w:p>
        </w:tc>
        <w:tc>
          <w:tcPr>
            <w:tcW w:w="2126" w:type="dxa"/>
            <w:tcBorders>
              <w:top w:val="nil"/>
              <w:left w:val="nil"/>
              <w:bottom w:val="single" w:sz="4" w:space="0" w:color="auto"/>
              <w:right w:val="single" w:sz="4" w:space="0" w:color="auto"/>
            </w:tcBorders>
            <w:shd w:val="clear" w:color="auto" w:fill="auto"/>
            <w:noWrap/>
            <w:vAlign w:val="bottom"/>
            <w:hideMark/>
          </w:tcPr>
          <w:p w14:paraId="6C630879" w14:textId="77777777" w:rsidR="00AF2C5E" w:rsidRPr="00AF2C5E" w:rsidRDefault="00AF2C5E" w:rsidP="002C017E">
            <w:pPr>
              <w:widowControl/>
              <w:jc w:val="center"/>
              <w:rPr>
                <w:color w:val="000000"/>
                <w:kern w:val="0"/>
                <w:szCs w:val="21"/>
              </w:rPr>
            </w:pPr>
            <w:r w:rsidRPr="00AF2C5E">
              <w:rPr>
                <w:color w:val="000000"/>
                <w:kern w:val="0"/>
                <w:szCs w:val="21"/>
              </w:rPr>
              <w:t>/</w:t>
            </w:r>
          </w:p>
        </w:tc>
      </w:tr>
      <w:tr w:rsidR="00AF2C5E" w:rsidRPr="00AF2C5E" w14:paraId="22F34B92" w14:textId="77777777" w:rsidTr="00AF2C5E">
        <w:trPr>
          <w:trHeight w:val="270"/>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E9F8C1D" w14:textId="77777777" w:rsidR="00AF2C5E" w:rsidRPr="00AF2C5E" w:rsidRDefault="00AF2C5E" w:rsidP="002C017E">
            <w:pPr>
              <w:widowControl/>
              <w:jc w:val="center"/>
              <w:rPr>
                <w:color w:val="000000"/>
                <w:kern w:val="0"/>
                <w:szCs w:val="21"/>
              </w:rPr>
            </w:pPr>
            <w:r w:rsidRPr="00AF2C5E">
              <w:rPr>
                <w:color w:val="000000"/>
                <w:kern w:val="0"/>
                <w:szCs w:val="21"/>
              </w:rPr>
              <w:t>20</w:t>
            </w:r>
          </w:p>
        </w:tc>
        <w:tc>
          <w:tcPr>
            <w:tcW w:w="2126" w:type="dxa"/>
            <w:tcBorders>
              <w:top w:val="nil"/>
              <w:left w:val="nil"/>
              <w:bottom w:val="single" w:sz="4" w:space="0" w:color="auto"/>
              <w:right w:val="single" w:sz="4" w:space="0" w:color="auto"/>
            </w:tcBorders>
            <w:shd w:val="clear" w:color="auto" w:fill="auto"/>
            <w:noWrap/>
            <w:vAlign w:val="bottom"/>
            <w:hideMark/>
          </w:tcPr>
          <w:p w14:paraId="09CF0B75" w14:textId="77777777" w:rsidR="00AF2C5E" w:rsidRPr="00AF2C5E" w:rsidRDefault="00AF2C5E" w:rsidP="002C017E">
            <w:pPr>
              <w:widowControl/>
              <w:jc w:val="center"/>
              <w:rPr>
                <w:color w:val="000000"/>
                <w:kern w:val="0"/>
                <w:szCs w:val="21"/>
              </w:rPr>
            </w:pPr>
            <w:r w:rsidRPr="00AF2C5E">
              <w:rPr>
                <w:color w:val="000000"/>
                <w:kern w:val="0"/>
                <w:szCs w:val="21"/>
              </w:rPr>
              <w:t>/</w:t>
            </w:r>
          </w:p>
        </w:tc>
        <w:tc>
          <w:tcPr>
            <w:tcW w:w="2126" w:type="dxa"/>
            <w:tcBorders>
              <w:top w:val="nil"/>
              <w:left w:val="nil"/>
              <w:bottom w:val="single" w:sz="4" w:space="0" w:color="auto"/>
              <w:right w:val="single" w:sz="4" w:space="0" w:color="auto"/>
            </w:tcBorders>
            <w:shd w:val="clear" w:color="auto" w:fill="auto"/>
            <w:noWrap/>
            <w:vAlign w:val="bottom"/>
            <w:hideMark/>
          </w:tcPr>
          <w:p w14:paraId="66F72F97" w14:textId="77777777" w:rsidR="00AF2C5E" w:rsidRPr="00AF2C5E" w:rsidRDefault="00AF2C5E" w:rsidP="002C017E">
            <w:pPr>
              <w:widowControl/>
              <w:jc w:val="center"/>
              <w:rPr>
                <w:color w:val="000000"/>
                <w:kern w:val="0"/>
                <w:szCs w:val="21"/>
              </w:rPr>
            </w:pPr>
            <w:r w:rsidRPr="00AF2C5E">
              <w:rPr>
                <w:color w:val="000000"/>
                <w:kern w:val="0"/>
                <w:szCs w:val="21"/>
              </w:rPr>
              <w:t>0.005</w:t>
            </w:r>
          </w:p>
        </w:tc>
        <w:tc>
          <w:tcPr>
            <w:tcW w:w="2126" w:type="dxa"/>
            <w:tcBorders>
              <w:top w:val="nil"/>
              <w:left w:val="nil"/>
              <w:bottom w:val="single" w:sz="4" w:space="0" w:color="auto"/>
              <w:right w:val="single" w:sz="4" w:space="0" w:color="auto"/>
            </w:tcBorders>
            <w:shd w:val="clear" w:color="auto" w:fill="auto"/>
            <w:noWrap/>
            <w:vAlign w:val="bottom"/>
            <w:hideMark/>
          </w:tcPr>
          <w:p w14:paraId="33E99484" w14:textId="77777777" w:rsidR="00AF2C5E" w:rsidRPr="00AF2C5E" w:rsidRDefault="00AF2C5E" w:rsidP="002C017E">
            <w:pPr>
              <w:widowControl/>
              <w:jc w:val="center"/>
              <w:rPr>
                <w:color w:val="000000"/>
                <w:kern w:val="0"/>
                <w:szCs w:val="21"/>
              </w:rPr>
            </w:pPr>
            <w:r w:rsidRPr="00AF2C5E">
              <w:rPr>
                <w:color w:val="000000"/>
                <w:kern w:val="0"/>
                <w:szCs w:val="21"/>
              </w:rPr>
              <w:t>/</w:t>
            </w:r>
          </w:p>
        </w:tc>
      </w:tr>
      <w:tr w:rsidR="00AF2C5E" w:rsidRPr="00AF2C5E" w14:paraId="369CCCAF" w14:textId="77777777" w:rsidTr="00F554DD">
        <w:trPr>
          <w:trHeight w:val="270"/>
          <w:jc w:val="center"/>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6AA6DBAE" w14:textId="77777777" w:rsidR="00AF2C5E" w:rsidRPr="00AF2C5E" w:rsidRDefault="00AF2C5E" w:rsidP="002C017E">
            <w:pPr>
              <w:widowControl/>
              <w:jc w:val="center"/>
              <w:rPr>
                <w:color w:val="000000"/>
                <w:kern w:val="0"/>
                <w:szCs w:val="21"/>
              </w:rPr>
            </w:pPr>
            <w:r w:rsidRPr="00AF2C5E">
              <w:rPr>
                <w:color w:val="000000"/>
                <w:kern w:val="0"/>
                <w:szCs w:val="21"/>
              </w:rPr>
              <w:t>30</w:t>
            </w:r>
          </w:p>
        </w:tc>
        <w:tc>
          <w:tcPr>
            <w:tcW w:w="2126" w:type="dxa"/>
            <w:tcBorders>
              <w:top w:val="nil"/>
              <w:left w:val="nil"/>
              <w:bottom w:val="single" w:sz="4" w:space="0" w:color="auto"/>
              <w:right w:val="single" w:sz="4" w:space="0" w:color="auto"/>
            </w:tcBorders>
            <w:shd w:val="clear" w:color="auto" w:fill="auto"/>
            <w:noWrap/>
            <w:vAlign w:val="bottom"/>
            <w:hideMark/>
          </w:tcPr>
          <w:p w14:paraId="1E469288" w14:textId="77777777" w:rsidR="00AF2C5E" w:rsidRPr="00AF2C5E" w:rsidRDefault="00AF2C5E" w:rsidP="002C017E">
            <w:pPr>
              <w:widowControl/>
              <w:jc w:val="center"/>
              <w:rPr>
                <w:color w:val="000000"/>
                <w:kern w:val="0"/>
                <w:szCs w:val="21"/>
              </w:rPr>
            </w:pPr>
            <w:r w:rsidRPr="00AF2C5E">
              <w:rPr>
                <w:color w:val="000000"/>
                <w:kern w:val="0"/>
                <w:szCs w:val="21"/>
              </w:rPr>
              <w:t>/</w:t>
            </w:r>
          </w:p>
        </w:tc>
        <w:tc>
          <w:tcPr>
            <w:tcW w:w="2126" w:type="dxa"/>
            <w:tcBorders>
              <w:top w:val="nil"/>
              <w:left w:val="nil"/>
              <w:bottom w:val="single" w:sz="4" w:space="0" w:color="auto"/>
              <w:right w:val="single" w:sz="4" w:space="0" w:color="auto"/>
            </w:tcBorders>
            <w:shd w:val="clear" w:color="auto" w:fill="auto"/>
            <w:noWrap/>
            <w:vAlign w:val="bottom"/>
            <w:hideMark/>
          </w:tcPr>
          <w:p w14:paraId="1470299A" w14:textId="77777777" w:rsidR="00AF2C5E" w:rsidRPr="00AF2C5E" w:rsidRDefault="00AF2C5E" w:rsidP="002C017E">
            <w:pPr>
              <w:widowControl/>
              <w:jc w:val="center"/>
              <w:rPr>
                <w:color w:val="000000"/>
                <w:kern w:val="0"/>
                <w:szCs w:val="21"/>
              </w:rPr>
            </w:pPr>
            <w:r w:rsidRPr="00AF2C5E">
              <w:rPr>
                <w:color w:val="000000"/>
                <w:kern w:val="0"/>
                <w:szCs w:val="21"/>
              </w:rPr>
              <w:t>/</w:t>
            </w:r>
          </w:p>
        </w:tc>
        <w:tc>
          <w:tcPr>
            <w:tcW w:w="2126" w:type="dxa"/>
            <w:tcBorders>
              <w:top w:val="nil"/>
              <w:left w:val="nil"/>
              <w:bottom w:val="single" w:sz="4" w:space="0" w:color="auto"/>
              <w:right w:val="single" w:sz="4" w:space="0" w:color="auto"/>
            </w:tcBorders>
            <w:shd w:val="clear" w:color="auto" w:fill="auto"/>
            <w:noWrap/>
            <w:vAlign w:val="bottom"/>
            <w:hideMark/>
          </w:tcPr>
          <w:p w14:paraId="2DF8A348" w14:textId="77777777" w:rsidR="00AF2C5E" w:rsidRPr="00AF2C5E" w:rsidRDefault="00AF2C5E" w:rsidP="002C017E">
            <w:pPr>
              <w:widowControl/>
              <w:jc w:val="center"/>
              <w:rPr>
                <w:color w:val="000000"/>
                <w:kern w:val="0"/>
                <w:szCs w:val="21"/>
              </w:rPr>
            </w:pPr>
            <w:r w:rsidRPr="00AF2C5E">
              <w:rPr>
                <w:color w:val="000000"/>
                <w:kern w:val="0"/>
                <w:szCs w:val="21"/>
              </w:rPr>
              <w:t>0.006</w:t>
            </w:r>
          </w:p>
        </w:tc>
      </w:tr>
      <w:tr w:rsidR="00AF2C5E" w:rsidRPr="00AF2C5E" w14:paraId="316C0BF3" w14:textId="77777777" w:rsidTr="00F554DD">
        <w:trPr>
          <w:trHeight w:val="27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3303" w14:textId="77777777" w:rsidR="00AF2C5E" w:rsidRPr="00AF2C5E" w:rsidRDefault="00AF2C5E" w:rsidP="002C017E">
            <w:pPr>
              <w:widowControl/>
              <w:jc w:val="center"/>
              <w:rPr>
                <w:color w:val="000000"/>
                <w:kern w:val="0"/>
                <w:szCs w:val="21"/>
              </w:rPr>
            </w:pPr>
            <w:r w:rsidRPr="00AF2C5E">
              <w:rPr>
                <w:color w:val="000000"/>
                <w:kern w:val="0"/>
                <w:szCs w:val="21"/>
              </w:rPr>
              <w:t>65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C0F9" w14:textId="77777777" w:rsidR="00AF2C5E" w:rsidRPr="00AF2C5E" w:rsidRDefault="00AF2C5E" w:rsidP="002C017E">
            <w:pPr>
              <w:widowControl/>
              <w:jc w:val="center"/>
              <w:rPr>
                <w:color w:val="000000"/>
                <w:kern w:val="0"/>
                <w:szCs w:val="21"/>
              </w:rPr>
            </w:pPr>
            <w:r w:rsidRPr="00AF2C5E">
              <w:rPr>
                <w:color w:val="000000"/>
                <w:kern w:val="0"/>
                <w:szCs w:val="21"/>
              </w:rPr>
              <w:t>0.001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1E3D9" w14:textId="77777777" w:rsidR="00AF2C5E" w:rsidRPr="00AF2C5E" w:rsidRDefault="00AF2C5E" w:rsidP="002C017E">
            <w:pPr>
              <w:widowControl/>
              <w:jc w:val="center"/>
              <w:rPr>
                <w:color w:val="000000"/>
                <w:kern w:val="0"/>
                <w:szCs w:val="21"/>
              </w:rPr>
            </w:pPr>
            <w:r w:rsidRPr="00AF2C5E">
              <w:rPr>
                <w:color w:val="000000"/>
                <w:kern w:val="0"/>
                <w:szCs w:val="21"/>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F0268" w14:textId="77777777" w:rsidR="00AF2C5E" w:rsidRPr="00AF2C5E" w:rsidRDefault="00AF2C5E" w:rsidP="002C017E">
            <w:pPr>
              <w:widowControl/>
              <w:jc w:val="center"/>
              <w:rPr>
                <w:color w:val="000000"/>
                <w:kern w:val="0"/>
                <w:szCs w:val="21"/>
              </w:rPr>
            </w:pPr>
            <w:r w:rsidRPr="00AF2C5E">
              <w:rPr>
                <w:color w:val="000000"/>
                <w:kern w:val="0"/>
                <w:szCs w:val="21"/>
              </w:rPr>
              <w:t>/</w:t>
            </w:r>
          </w:p>
        </w:tc>
      </w:tr>
      <w:tr w:rsidR="00AF2C5E" w:rsidRPr="00AF2C5E" w14:paraId="37F1C254" w14:textId="77777777" w:rsidTr="00F554DD">
        <w:trPr>
          <w:trHeight w:val="27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3DA6" w14:textId="77777777" w:rsidR="00AF2C5E" w:rsidRPr="00AF2C5E" w:rsidRDefault="00AF2C5E" w:rsidP="002C017E">
            <w:pPr>
              <w:widowControl/>
              <w:jc w:val="center"/>
              <w:rPr>
                <w:color w:val="000000"/>
                <w:kern w:val="0"/>
                <w:szCs w:val="21"/>
              </w:rPr>
            </w:pPr>
            <w:r w:rsidRPr="00AF2C5E">
              <w:rPr>
                <w:color w:val="000000"/>
                <w:kern w:val="0"/>
                <w:szCs w:val="21"/>
              </w:rPr>
              <w:t>100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230D104" w14:textId="77777777" w:rsidR="00AF2C5E" w:rsidRPr="00AF2C5E" w:rsidRDefault="00AF2C5E" w:rsidP="002C017E">
            <w:pPr>
              <w:widowControl/>
              <w:jc w:val="center"/>
              <w:rPr>
                <w:color w:val="000000"/>
                <w:kern w:val="0"/>
                <w:szCs w:val="21"/>
              </w:rPr>
            </w:pPr>
            <w:r w:rsidRPr="00AF2C5E">
              <w:rPr>
                <w:color w:val="000000"/>
                <w:kern w:val="0"/>
                <w:szCs w:val="21"/>
              </w:rPr>
              <w:t>0.001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5CF3368" w14:textId="77777777" w:rsidR="00AF2C5E" w:rsidRPr="00AF2C5E" w:rsidRDefault="00AF2C5E" w:rsidP="002C017E">
            <w:pPr>
              <w:widowControl/>
              <w:jc w:val="center"/>
              <w:rPr>
                <w:color w:val="000000"/>
                <w:kern w:val="0"/>
                <w:szCs w:val="21"/>
              </w:rPr>
            </w:pPr>
            <w:r w:rsidRPr="00AF2C5E">
              <w:rPr>
                <w:color w:val="000000"/>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8F41C63" w14:textId="77777777" w:rsidR="00AF2C5E" w:rsidRPr="00AF2C5E" w:rsidRDefault="00AF2C5E" w:rsidP="002C017E">
            <w:pPr>
              <w:widowControl/>
              <w:jc w:val="center"/>
              <w:rPr>
                <w:color w:val="000000"/>
                <w:kern w:val="0"/>
                <w:szCs w:val="21"/>
              </w:rPr>
            </w:pPr>
            <w:r w:rsidRPr="00AF2C5E">
              <w:rPr>
                <w:color w:val="000000"/>
                <w:kern w:val="0"/>
                <w:szCs w:val="21"/>
              </w:rPr>
              <w:t>/</w:t>
            </w:r>
          </w:p>
        </w:tc>
      </w:tr>
      <w:tr w:rsidR="00AF2C5E" w:rsidRPr="00AF2C5E" w14:paraId="51E2DE86" w14:textId="77777777" w:rsidTr="00C6161D">
        <w:trPr>
          <w:trHeight w:val="27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8EB7A" w14:textId="77777777" w:rsidR="00AF2C5E" w:rsidRPr="00AF2C5E" w:rsidRDefault="00AF2C5E" w:rsidP="002C017E">
            <w:pPr>
              <w:widowControl/>
              <w:jc w:val="center"/>
              <w:rPr>
                <w:color w:val="000000"/>
                <w:kern w:val="0"/>
                <w:szCs w:val="21"/>
              </w:rPr>
            </w:pPr>
            <w:r w:rsidRPr="00AF2C5E">
              <w:rPr>
                <w:color w:val="000000"/>
                <w:kern w:val="0"/>
                <w:szCs w:val="21"/>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E94CA" w14:textId="77777777" w:rsidR="00AF2C5E" w:rsidRPr="00AF2C5E" w:rsidRDefault="00AF2C5E" w:rsidP="002C017E">
            <w:pPr>
              <w:widowControl/>
              <w:jc w:val="center"/>
              <w:rPr>
                <w:color w:val="000000"/>
                <w:kern w:val="0"/>
                <w:szCs w:val="21"/>
              </w:rPr>
            </w:pPr>
            <w:r w:rsidRPr="00AF2C5E">
              <w:rPr>
                <w:color w:val="000000"/>
                <w:kern w:val="0"/>
                <w:szCs w:val="21"/>
              </w:rPr>
              <w:t>0.0001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EF1AF" w14:textId="77777777" w:rsidR="00AF2C5E" w:rsidRPr="00AF2C5E" w:rsidRDefault="00AF2C5E" w:rsidP="002C017E">
            <w:pPr>
              <w:widowControl/>
              <w:jc w:val="center"/>
              <w:rPr>
                <w:color w:val="000000"/>
                <w:kern w:val="0"/>
                <w:szCs w:val="21"/>
              </w:rPr>
            </w:pPr>
            <w:r w:rsidRPr="00AF2C5E">
              <w:rPr>
                <w:color w:val="000000"/>
                <w:kern w:val="0"/>
                <w:szCs w:val="21"/>
              </w:rPr>
              <w:t>0.00015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A9A6A" w14:textId="77777777" w:rsidR="00AF2C5E" w:rsidRPr="00AF2C5E" w:rsidRDefault="00AF2C5E" w:rsidP="002C017E">
            <w:pPr>
              <w:widowControl/>
              <w:jc w:val="center"/>
              <w:rPr>
                <w:color w:val="000000"/>
                <w:kern w:val="0"/>
                <w:szCs w:val="21"/>
              </w:rPr>
            </w:pPr>
            <w:r w:rsidRPr="00AF2C5E">
              <w:rPr>
                <w:color w:val="000000"/>
                <w:kern w:val="0"/>
                <w:szCs w:val="21"/>
              </w:rPr>
              <w:t>0.00003</w:t>
            </w:r>
          </w:p>
        </w:tc>
      </w:tr>
      <w:tr w:rsidR="00AF2C5E" w:rsidRPr="00AF2C5E" w14:paraId="23DA74FB" w14:textId="77777777" w:rsidTr="00C6161D">
        <w:trPr>
          <w:trHeight w:val="27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AB00" w14:textId="77777777" w:rsidR="00AF2C5E" w:rsidRPr="00AF2C5E" w:rsidRDefault="00AF2C5E" w:rsidP="002C017E">
            <w:pPr>
              <w:widowControl/>
              <w:jc w:val="center"/>
              <w:rPr>
                <w:color w:val="000000"/>
                <w:kern w:val="0"/>
                <w:szCs w:val="21"/>
              </w:rPr>
            </w:pPr>
            <w:r w:rsidRPr="00AF2C5E">
              <w:rPr>
                <w:color w:val="000000"/>
                <w:kern w:val="0"/>
                <w:szCs w:val="21"/>
              </w:rPr>
              <w:t>RMS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7CFDD31" w14:textId="5F3D5D87" w:rsidR="00AF2C5E" w:rsidRPr="00AF2C5E" w:rsidRDefault="00AF2C5E" w:rsidP="002C017E">
            <w:pPr>
              <w:widowControl/>
              <w:jc w:val="center"/>
              <w:rPr>
                <w:color w:val="000000"/>
                <w:kern w:val="0"/>
                <w:szCs w:val="21"/>
              </w:rPr>
            </w:pPr>
            <w:r w:rsidRPr="00AF2C5E">
              <w:rPr>
                <w:color w:val="000000"/>
                <w:kern w:val="0"/>
                <w:szCs w:val="21"/>
              </w:rPr>
              <w:t>0.64</w:t>
            </w:r>
            <w:r w:rsidR="00714AB1">
              <w:rPr>
                <w:color w:val="000000"/>
                <w:kern w:val="0"/>
                <w:szCs w:val="21"/>
              </w:rPr>
              <w:t xml:space="preserve"> </w:t>
            </w:r>
            <w:r w:rsidRPr="00AF2C5E">
              <w:rPr>
                <w:color w:val="000000"/>
                <w:kern w:val="0"/>
                <w:szCs w:val="21"/>
              </w:rPr>
              <w:t>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C657181" w14:textId="5039E84C" w:rsidR="00AF2C5E" w:rsidRPr="00AF2C5E" w:rsidRDefault="00AF2C5E" w:rsidP="002C017E">
            <w:pPr>
              <w:widowControl/>
              <w:jc w:val="center"/>
              <w:rPr>
                <w:color w:val="000000"/>
                <w:kern w:val="0"/>
                <w:szCs w:val="21"/>
              </w:rPr>
            </w:pPr>
            <w:r w:rsidRPr="00AF2C5E">
              <w:rPr>
                <w:color w:val="000000"/>
                <w:kern w:val="0"/>
                <w:szCs w:val="21"/>
              </w:rPr>
              <w:t>0.45</w:t>
            </w:r>
            <w:r w:rsidR="00714AB1">
              <w:rPr>
                <w:color w:val="000000"/>
                <w:kern w:val="0"/>
                <w:szCs w:val="21"/>
              </w:rPr>
              <w:t xml:space="preserve"> </w:t>
            </w:r>
            <w:r w:rsidRPr="00AF2C5E">
              <w:rPr>
                <w:color w:val="000000"/>
                <w:kern w:val="0"/>
                <w:szCs w:val="21"/>
              </w:rPr>
              <w:t>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AC00708" w14:textId="58919DCD" w:rsidR="00AF2C5E" w:rsidRPr="00AF2C5E" w:rsidRDefault="00AF2C5E" w:rsidP="002C017E">
            <w:pPr>
              <w:widowControl/>
              <w:jc w:val="center"/>
              <w:rPr>
                <w:color w:val="000000"/>
                <w:kern w:val="0"/>
                <w:szCs w:val="21"/>
              </w:rPr>
            </w:pPr>
            <w:r w:rsidRPr="00AF2C5E">
              <w:rPr>
                <w:color w:val="000000"/>
                <w:kern w:val="0"/>
                <w:szCs w:val="21"/>
              </w:rPr>
              <w:t>0.50</w:t>
            </w:r>
            <w:r w:rsidR="00714AB1">
              <w:rPr>
                <w:color w:val="000000"/>
                <w:kern w:val="0"/>
                <w:szCs w:val="21"/>
              </w:rPr>
              <w:t xml:space="preserve"> </w:t>
            </w:r>
            <w:r w:rsidRPr="00AF2C5E">
              <w:rPr>
                <w:color w:val="000000"/>
                <w:kern w:val="0"/>
                <w:szCs w:val="21"/>
              </w:rPr>
              <w:t>g</w:t>
            </w:r>
          </w:p>
        </w:tc>
      </w:tr>
      <w:tr w:rsidR="005A0BC4" w:rsidRPr="00AF2C5E" w14:paraId="2098CC29" w14:textId="77777777" w:rsidTr="00AF2C5E">
        <w:trPr>
          <w:trHeight w:val="270"/>
          <w:jc w:val="center"/>
        </w:trPr>
        <w:tc>
          <w:tcPr>
            <w:tcW w:w="1321" w:type="dxa"/>
            <w:tcBorders>
              <w:top w:val="nil"/>
              <w:left w:val="single" w:sz="4" w:space="0" w:color="auto"/>
              <w:bottom w:val="single" w:sz="4" w:space="0" w:color="auto"/>
              <w:right w:val="single" w:sz="4" w:space="0" w:color="auto"/>
            </w:tcBorders>
            <w:shd w:val="clear" w:color="auto" w:fill="auto"/>
            <w:noWrap/>
            <w:vAlign w:val="bottom"/>
          </w:tcPr>
          <w:p w14:paraId="183C5DC6" w14:textId="20DCFBB7" w:rsidR="005A0BC4" w:rsidRPr="00AF2C5E" w:rsidRDefault="005A0BC4" w:rsidP="002C017E">
            <w:pPr>
              <w:widowControl/>
              <w:jc w:val="center"/>
              <w:rPr>
                <w:color w:val="000000"/>
                <w:kern w:val="0"/>
                <w:szCs w:val="21"/>
              </w:rPr>
            </w:pPr>
            <w:r>
              <w:rPr>
                <w:rFonts w:hint="eastAsia"/>
                <w:color w:val="000000"/>
                <w:kern w:val="0"/>
                <w:szCs w:val="21"/>
              </w:rPr>
              <w:t>时间</w:t>
            </w:r>
          </w:p>
        </w:tc>
        <w:tc>
          <w:tcPr>
            <w:tcW w:w="2126" w:type="dxa"/>
            <w:tcBorders>
              <w:top w:val="nil"/>
              <w:left w:val="nil"/>
              <w:bottom w:val="single" w:sz="4" w:space="0" w:color="auto"/>
              <w:right w:val="single" w:sz="4" w:space="0" w:color="auto"/>
            </w:tcBorders>
            <w:shd w:val="clear" w:color="auto" w:fill="auto"/>
            <w:noWrap/>
            <w:vAlign w:val="bottom"/>
          </w:tcPr>
          <w:p w14:paraId="5EE636A4" w14:textId="655F946B" w:rsidR="005A0BC4" w:rsidRPr="00AF2C5E" w:rsidRDefault="005A0BC4" w:rsidP="002C017E">
            <w:pPr>
              <w:widowControl/>
              <w:jc w:val="center"/>
              <w:rPr>
                <w:color w:val="000000"/>
                <w:kern w:val="0"/>
                <w:szCs w:val="21"/>
              </w:rPr>
            </w:pPr>
            <w:r>
              <w:rPr>
                <w:rFonts w:hint="eastAsia"/>
                <w:color w:val="000000"/>
                <w:kern w:val="0"/>
                <w:szCs w:val="21"/>
              </w:rPr>
              <w:t>12</w:t>
            </w:r>
            <w:r w:rsidR="00714AB1">
              <w:rPr>
                <w:color w:val="000000"/>
                <w:kern w:val="0"/>
                <w:szCs w:val="21"/>
              </w:rPr>
              <w:t xml:space="preserve"> </w:t>
            </w:r>
            <w:r>
              <w:rPr>
                <w:rFonts w:hint="eastAsia"/>
                <w:color w:val="000000"/>
                <w:kern w:val="0"/>
                <w:szCs w:val="21"/>
              </w:rPr>
              <w:t>h</w:t>
            </w:r>
          </w:p>
        </w:tc>
        <w:tc>
          <w:tcPr>
            <w:tcW w:w="2126" w:type="dxa"/>
            <w:tcBorders>
              <w:top w:val="nil"/>
              <w:left w:val="nil"/>
              <w:bottom w:val="single" w:sz="4" w:space="0" w:color="auto"/>
              <w:right w:val="single" w:sz="4" w:space="0" w:color="auto"/>
            </w:tcBorders>
            <w:shd w:val="clear" w:color="auto" w:fill="auto"/>
            <w:noWrap/>
            <w:vAlign w:val="bottom"/>
          </w:tcPr>
          <w:p w14:paraId="40CB16E2" w14:textId="1ECDA9A2" w:rsidR="005A0BC4" w:rsidRPr="00AF2C5E" w:rsidRDefault="005A0BC4" w:rsidP="002C017E">
            <w:pPr>
              <w:widowControl/>
              <w:jc w:val="center"/>
              <w:rPr>
                <w:color w:val="000000"/>
                <w:kern w:val="0"/>
                <w:szCs w:val="21"/>
              </w:rPr>
            </w:pPr>
            <w:r>
              <w:rPr>
                <w:rFonts w:hint="eastAsia"/>
                <w:color w:val="000000"/>
                <w:kern w:val="0"/>
                <w:szCs w:val="21"/>
              </w:rPr>
              <w:t>12</w:t>
            </w:r>
            <w:r w:rsidR="00714AB1">
              <w:rPr>
                <w:color w:val="000000"/>
                <w:kern w:val="0"/>
                <w:szCs w:val="21"/>
              </w:rPr>
              <w:t xml:space="preserve"> </w:t>
            </w:r>
            <w:r>
              <w:rPr>
                <w:rFonts w:hint="eastAsia"/>
                <w:color w:val="000000"/>
                <w:kern w:val="0"/>
                <w:szCs w:val="21"/>
              </w:rPr>
              <w:t>h</w:t>
            </w:r>
          </w:p>
        </w:tc>
        <w:tc>
          <w:tcPr>
            <w:tcW w:w="2126" w:type="dxa"/>
            <w:tcBorders>
              <w:top w:val="nil"/>
              <w:left w:val="nil"/>
              <w:bottom w:val="single" w:sz="4" w:space="0" w:color="auto"/>
              <w:right w:val="single" w:sz="4" w:space="0" w:color="auto"/>
            </w:tcBorders>
            <w:shd w:val="clear" w:color="auto" w:fill="auto"/>
            <w:noWrap/>
            <w:vAlign w:val="bottom"/>
          </w:tcPr>
          <w:p w14:paraId="4A39A5C1" w14:textId="52F180BF" w:rsidR="005A0BC4" w:rsidRPr="00AF2C5E" w:rsidRDefault="005A0BC4" w:rsidP="002C017E">
            <w:pPr>
              <w:widowControl/>
              <w:jc w:val="center"/>
              <w:rPr>
                <w:color w:val="000000"/>
                <w:kern w:val="0"/>
                <w:szCs w:val="21"/>
              </w:rPr>
            </w:pPr>
            <w:r>
              <w:rPr>
                <w:rFonts w:hint="eastAsia"/>
                <w:color w:val="000000"/>
                <w:kern w:val="0"/>
                <w:szCs w:val="21"/>
              </w:rPr>
              <w:t>12</w:t>
            </w:r>
            <w:r w:rsidR="00714AB1">
              <w:rPr>
                <w:color w:val="000000"/>
                <w:kern w:val="0"/>
                <w:szCs w:val="21"/>
              </w:rPr>
              <w:t xml:space="preserve"> </w:t>
            </w:r>
            <w:r>
              <w:rPr>
                <w:rFonts w:hint="eastAsia"/>
                <w:color w:val="000000"/>
                <w:kern w:val="0"/>
                <w:szCs w:val="21"/>
              </w:rPr>
              <w:t>h</w:t>
            </w:r>
          </w:p>
        </w:tc>
      </w:tr>
      <w:tr w:rsidR="00AF2C5E" w:rsidRPr="00AF2C5E" w14:paraId="715EC791" w14:textId="77777777" w:rsidTr="00AF2C5E">
        <w:trPr>
          <w:trHeight w:val="270"/>
          <w:jc w:val="center"/>
        </w:trPr>
        <w:tc>
          <w:tcPr>
            <w:tcW w:w="76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C68812" w14:textId="77777777" w:rsidR="00AF2C5E" w:rsidRPr="00AF2C5E" w:rsidRDefault="00AF2C5E" w:rsidP="002C017E">
            <w:pPr>
              <w:widowControl/>
              <w:jc w:val="center"/>
              <w:rPr>
                <w:color w:val="000000"/>
                <w:kern w:val="0"/>
                <w:szCs w:val="21"/>
              </w:rPr>
            </w:pPr>
            <w:r w:rsidRPr="00AF2C5E">
              <w:rPr>
                <w:color w:val="000000"/>
                <w:kern w:val="0"/>
                <w:szCs w:val="21"/>
              </w:rPr>
              <w:t>正弦定频振动</w:t>
            </w:r>
          </w:p>
        </w:tc>
      </w:tr>
      <w:tr w:rsidR="00AF2C5E" w:rsidRPr="00AF2C5E" w14:paraId="29C924D5" w14:textId="77777777" w:rsidTr="00AF2C5E">
        <w:trPr>
          <w:trHeight w:val="27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B0C3F" w14:textId="77777777" w:rsidR="00AF2C5E" w:rsidRPr="00AF2C5E" w:rsidRDefault="00AF2C5E" w:rsidP="002C017E">
            <w:pPr>
              <w:widowControl/>
              <w:jc w:val="center"/>
              <w:rPr>
                <w:color w:val="000000"/>
                <w:kern w:val="0"/>
                <w:szCs w:val="21"/>
              </w:rPr>
            </w:pPr>
            <w:r w:rsidRPr="00AF2C5E">
              <w:rPr>
                <w:kern w:val="0"/>
                <w:szCs w:val="21"/>
              </w:rPr>
              <w:t>定频幅值</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4B1AF6C" w14:textId="15E4F183" w:rsidR="00AF2C5E" w:rsidRPr="00AF2C5E" w:rsidRDefault="00AF2C5E" w:rsidP="002C017E">
            <w:pPr>
              <w:widowControl/>
              <w:jc w:val="center"/>
              <w:rPr>
                <w:color w:val="000000"/>
                <w:kern w:val="0"/>
                <w:szCs w:val="21"/>
              </w:rPr>
            </w:pPr>
            <w:r w:rsidRPr="00AF2C5E">
              <w:rPr>
                <w:kern w:val="0"/>
                <w:szCs w:val="21"/>
              </w:rPr>
              <w:t>±1.5</w:t>
            </w:r>
            <w:r w:rsidR="00714AB1">
              <w:rPr>
                <w:kern w:val="0"/>
                <w:szCs w:val="21"/>
              </w:rPr>
              <w:t xml:space="preserve"> </w:t>
            </w:r>
            <w:r w:rsidRPr="00AF2C5E">
              <w:rPr>
                <w:kern w:val="0"/>
                <w:szCs w:val="21"/>
              </w:rPr>
              <w:t>g</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FA3703D" w14:textId="757524D8" w:rsidR="00AF2C5E" w:rsidRPr="00AF2C5E" w:rsidRDefault="00AF2C5E" w:rsidP="002C017E">
            <w:pPr>
              <w:widowControl/>
              <w:jc w:val="center"/>
              <w:rPr>
                <w:color w:val="000000"/>
                <w:kern w:val="0"/>
                <w:szCs w:val="21"/>
              </w:rPr>
            </w:pPr>
            <w:r w:rsidRPr="00AF2C5E">
              <w:rPr>
                <w:kern w:val="0"/>
                <w:szCs w:val="21"/>
              </w:rPr>
              <w:t>±1.0</w:t>
            </w:r>
            <w:r w:rsidR="00714AB1">
              <w:rPr>
                <w:kern w:val="0"/>
                <w:szCs w:val="21"/>
              </w:rPr>
              <w:t xml:space="preserve"> </w:t>
            </w:r>
            <w:r w:rsidRPr="00AF2C5E">
              <w:rPr>
                <w:kern w:val="0"/>
                <w:szCs w:val="21"/>
              </w:rPr>
              <w:t>g</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C15C23B" w14:textId="488D72AD" w:rsidR="00AF2C5E" w:rsidRPr="00AF2C5E" w:rsidRDefault="00AF2C5E" w:rsidP="002C017E">
            <w:pPr>
              <w:widowControl/>
              <w:jc w:val="center"/>
              <w:rPr>
                <w:color w:val="000000"/>
                <w:kern w:val="0"/>
                <w:szCs w:val="21"/>
              </w:rPr>
            </w:pPr>
            <w:r w:rsidRPr="00AF2C5E">
              <w:rPr>
                <w:kern w:val="0"/>
                <w:szCs w:val="21"/>
              </w:rPr>
              <w:t>±1.0</w:t>
            </w:r>
            <w:r w:rsidR="00714AB1">
              <w:rPr>
                <w:kern w:val="0"/>
                <w:szCs w:val="21"/>
              </w:rPr>
              <w:t xml:space="preserve"> </w:t>
            </w:r>
            <w:r w:rsidRPr="00AF2C5E">
              <w:rPr>
                <w:kern w:val="0"/>
                <w:szCs w:val="21"/>
              </w:rPr>
              <w:t>g</w:t>
            </w:r>
          </w:p>
        </w:tc>
      </w:tr>
      <w:tr w:rsidR="00AF2C5E" w:rsidRPr="00AF2C5E" w14:paraId="2599F2DB" w14:textId="77777777" w:rsidTr="00AF2C5E">
        <w:trPr>
          <w:trHeight w:val="27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6B93A" w14:textId="77777777" w:rsidR="00AF2C5E" w:rsidRPr="00AF2C5E" w:rsidRDefault="00AF2C5E" w:rsidP="002C017E">
            <w:pPr>
              <w:widowControl/>
              <w:jc w:val="center"/>
              <w:rPr>
                <w:color w:val="000000"/>
                <w:kern w:val="0"/>
                <w:szCs w:val="21"/>
              </w:rPr>
            </w:pPr>
            <w:r w:rsidRPr="00AF2C5E">
              <w:rPr>
                <w:kern w:val="0"/>
                <w:szCs w:val="21"/>
              </w:rPr>
              <w:t>定频频率</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54CA23D" w14:textId="2A13760B" w:rsidR="00AF2C5E" w:rsidRPr="00AF2C5E" w:rsidRDefault="00AF2C5E" w:rsidP="002C017E">
            <w:pPr>
              <w:widowControl/>
              <w:jc w:val="center"/>
              <w:rPr>
                <w:color w:val="000000"/>
                <w:kern w:val="0"/>
                <w:szCs w:val="21"/>
              </w:rPr>
            </w:pPr>
            <w:r w:rsidRPr="00AF2C5E">
              <w:rPr>
                <w:color w:val="000000"/>
                <w:kern w:val="0"/>
                <w:szCs w:val="21"/>
              </w:rPr>
              <w:t>24</w:t>
            </w:r>
            <w:r w:rsidR="00714AB1">
              <w:rPr>
                <w:color w:val="000000"/>
                <w:kern w:val="0"/>
                <w:szCs w:val="21"/>
              </w:rPr>
              <w:t xml:space="preserve"> </w:t>
            </w:r>
            <w:r w:rsidRPr="00AF2C5E">
              <w:rPr>
                <w:color w:val="000000"/>
                <w:kern w:val="0"/>
                <w:szCs w:val="21"/>
              </w:rPr>
              <w:t>Hz</w:t>
            </w:r>
          </w:p>
        </w:tc>
        <w:tc>
          <w:tcPr>
            <w:tcW w:w="2126" w:type="dxa"/>
            <w:tcBorders>
              <w:top w:val="single" w:sz="4" w:space="0" w:color="auto"/>
              <w:left w:val="nil"/>
              <w:bottom w:val="single" w:sz="4" w:space="0" w:color="auto"/>
              <w:right w:val="single" w:sz="4" w:space="0" w:color="auto"/>
            </w:tcBorders>
            <w:shd w:val="clear" w:color="auto" w:fill="auto"/>
            <w:noWrap/>
          </w:tcPr>
          <w:p w14:paraId="27F8D288" w14:textId="47A45C56" w:rsidR="00AF2C5E" w:rsidRPr="00AF2C5E" w:rsidRDefault="00AF2C5E" w:rsidP="002C017E">
            <w:pPr>
              <w:widowControl/>
              <w:jc w:val="center"/>
              <w:rPr>
                <w:color w:val="000000"/>
                <w:kern w:val="0"/>
                <w:szCs w:val="21"/>
              </w:rPr>
            </w:pPr>
            <w:r w:rsidRPr="00AF2C5E">
              <w:rPr>
                <w:color w:val="000000"/>
                <w:kern w:val="0"/>
                <w:szCs w:val="21"/>
              </w:rPr>
              <w:t>24</w:t>
            </w:r>
            <w:r w:rsidR="00714AB1">
              <w:rPr>
                <w:color w:val="000000"/>
                <w:kern w:val="0"/>
                <w:szCs w:val="21"/>
              </w:rPr>
              <w:t xml:space="preserve"> </w:t>
            </w:r>
            <w:r w:rsidRPr="00AF2C5E">
              <w:rPr>
                <w:color w:val="000000"/>
                <w:kern w:val="0"/>
                <w:szCs w:val="21"/>
              </w:rPr>
              <w:t>Hz</w:t>
            </w:r>
          </w:p>
        </w:tc>
        <w:tc>
          <w:tcPr>
            <w:tcW w:w="2126" w:type="dxa"/>
            <w:tcBorders>
              <w:top w:val="single" w:sz="4" w:space="0" w:color="auto"/>
              <w:left w:val="nil"/>
              <w:bottom w:val="single" w:sz="4" w:space="0" w:color="auto"/>
              <w:right w:val="single" w:sz="4" w:space="0" w:color="auto"/>
            </w:tcBorders>
            <w:shd w:val="clear" w:color="auto" w:fill="auto"/>
            <w:noWrap/>
          </w:tcPr>
          <w:p w14:paraId="0FB1731E" w14:textId="07772F01" w:rsidR="00AF2C5E" w:rsidRPr="00AF2C5E" w:rsidRDefault="00AF2C5E" w:rsidP="002C017E">
            <w:pPr>
              <w:widowControl/>
              <w:jc w:val="center"/>
              <w:rPr>
                <w:color w:val="000000"/>
                <w:kern w:val="0"/>
                <w:szCs w:val="21"/>
              </w:rPr>
            </w:pPr>
            <w:r w:rsidRPr="00AF2C5E">
              <w:rPr>
                <w:color w:val="000000"/>
                <w:kern w:val="0"/>
                <w:szCs w:val="21"/>
              </w:rPr>
              <w:t>24</w:t>
            </w:r>
            <w:r w:rsidR="00714AB1">
              <w:rPr>
                <w:color w:val="000000"/>
                <w:kern w:val="0"/>
                <w:szCs w:val="21"/>
              </w:rPr>
              <w:t xml:space="preserve"> </w:t>
            </w:r>
            <w:r w:rsidRPr="00AF2C5E">
              <w:rPr>
                <w:color w:val="000000"/>
                <w:kern w:val="0"/>
                <w:szCs w:val="21"/>
              </w:rPr>
              <w:t>Hz</w:t>
            </w:r>
          </w:p>
        </w:tc>
      </w:tr>
      <w:tr w:rsidR="00AF2C5E" w:rsidRPr="00AF2C5E" w14:paraId="048C75E5" w14:textId="77777777" w:rsidTr="00E92300">
        <w:trPr>
          <w:trHeight w:val="53"/>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694CD" w14:textId="77777777" w:rsidR="00AF2C5E" w:rsidRPr="00AF2C5E" w:rsidRDefault="00AF2C5E" w:rsidP="002C017E">
            <w:pPr>
              <w:widowControl/>
              <w:jc w:val="center"/>
              <w:rPr>
                <w:color w:val="000000"/>
                <w:kern w:val="0"/>
                <w:szCs w:val="21"/>
              </w:rPr>
            </w:pPr>
            <w:r w:rsidRPr="00AF2C5E">
              <w:rPr>
                <w:kern w:val="0"/>
                <w:szCs w:val="21"/>
              </w:rPr>
              <w:t>时间</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D873CC2" w14:textId="0252F217" w:rsidR="00AF2C5E" w:rsidRPr="00AF2C5E" w:rsidRDefault="00AF2C5E" w:rsidP="002C017E">
            <w:pPr>
              <w:widowControl/>
              <w:jc w:val="center"/>
              <w:rPr>
                <w:color w:val="000000"/>
                <w:kern w:val="0"/>
                <w:szCs w:val="21"/>
              </w:rPr>
            </w:pPr>
            <w:r w:rsidRPr="00AF2C5E">
              <w:rPr>
                <w:color w:val="000000"/>
                <w:kern w:val="0"/>
                <w:szCs w:val="21"/>
              </w:rPr>
              <w:t>1</w:t>
            </w:r>
            <w:r w:rsidR="00714AB1">
              <w:rPr>
                <w:color w:val="000000"/>
                <w:kern w:val="0"/>
                <w:szCs w:val="21"/>
              </w:rPr>
              <w:t xml:space="preserve"> </w:t>
            </w:r>
            <w:r w:rsidRPr="00AF2C5E">
              <w:rPr>
                <w:color w:val="000000"/>
                <w:kern w:val="0"/>
                <w:szCs w:val="21"/>
              </w:rPr>
              <w:t>h</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832D8D6" w14:textId="431DFCBA" w:rsidR="00AF2C5E" w:rsidRPr="00AF2C5E" w:rsidRDefault="00AF2C5E" w:rsidP="002C017E">
            <w:pPr>
              <w:widowControl/>
              <w:jc w:val="center"/>
              <w:rPr>
                <w:color w:val="000000"/>
                <w:kern w:val="0"/>
                <w:szCs w:val="21"/>
              </w:rPr>
            </w:pPr>
            <w:r w:rsidRPr="00AF2C5E">
              <w:rPr>
                <w:color w:val="000000"/>
                <w:kern w:val="0"/>
                <w:szCs w:val="21"/>
              </w:rPr>
              <w:t>1</w:t>
            </w:r>
            <w:r w:rsidR="00714AB1">
              <w:rPr>
                <w:color w:val="000000"/>
                <w:kern w:val="0"/>
                <w:szCs w:val="21"/>
              </w:rPr>
              <w:t xml:space="preserve"> </w:t>
            </w:r>
            <w:r w:rsidRPr="00AF2C5E">
              <w:rPr>
                <w:color w:val="000000"/>
                <w:kern w:val="0"/>
                <w:szCs w:val="21"/>
              </w:rPr>
              <w:t>h</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1B5550B" w14:textId="70753107" w:rsidR="00AF2C5E" w:rsidRPr="00AF2C5E" w:rsidRDefault="00AF2C5E" w:rsidP="002C017E">
            <w:pPr>
              <w:widowControl/>
              <w:jc w:val="center"/>
              <w:rPr>
                <w:color w:val="000000"/>
                <w:kern w:val="0"/>
                <w:szCs w:val="21"/>
              </w:rPr>
            </w:pPr>
            <w:r w:rsidRPr="00AF2C5E">
              <w:rPr>
                <w:color w:val="000000"/>
                <w:kern w:val="0"/>
                <w:szCs w:val="21"/>
              </w:rPr>
              <w:t>1</w:t>
            </w:r>
            <w:r w:rsidR="00714AB1">
              <w:rPr>
                <w:color w:val="000000"/>
                <w:kern w:val="0"/>
                <w:szCs w:val="21"/>
              </w:rPr>
              <w:t xml:space="preserve"> </w:t>
            </w:r>
            <w:r w:rsidRPr="00AF2C5E">
              <w:rPr>
                <w:color w:val="000000"/>
                <w:kern w:val="0"/>
                <w:szCs w:val="21"/>
              </w:rPr>
              <w:t>h</w:t>
            </w:r>
          </w:p>
        </w:tc>
      </w:tr>
    </w:tbl>
    <w:p w14:paraId="047ECE2D" w14:textId="77777777" w:rsidR="00D278DE" w:rsidRPr="00AF2C5E" w:rsidRDefault="00774EE4" w:rsidP="00D278DE">
      <w:pPr>
        <w:pStyle w:val="af8"/>
        <w:jc w:val="center"/>
      </w:pPr>
      <w:r>
        <w:lastRenderedPageBreak/>
        <w:drawing>
          <wp:inline distT="0" distB="0" distL="0" distR="0" wp14:anchorId="74868E3B" wp14:editId="3C86F5AF">
            <wp:extent cx="3280761" cy="1800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0761" cy="1800000"/>
                    </a:xfrm>
                    <a:prstGeom prst="rect">
                      <a:avLst/>
                    </a:prstGeom>
                    <a:noFill/>
                  </pic:spPr>
                </pic:pic>
              </a:graphicData>
            </a:graphic>
          </wp:inline>
        </w:drawing>
      </w:r>
    </w:p>
    <w:p w14:paraId="0FB858C3" w14:textId="77777777" w:rsidR="00BF0FB5" w:rsidRPr="00360CEA" w:rsidRDefault="00C7304B" w:rsidP="00360CEA">
      <w:pPr>
        <w:pStyle w:val="a4"/>
        <w:numPr>
          <w:ilvl w:val="0"/>
          <w:numId w:val="0"/>
        </w:numPr>
        <w:spacing w:before="156" w:after="156"/>
        <w:jc w:val="center"/>
        <w:rPr>
          <w:rFonts w:ascii="Times New Roman" w:eastAsiaTheme="minorEastAsia"/>
          <w:color w:val="000000"/>
          <w:kern w:val="24"/>
        </w:rPr>
      </w:pPr>
      <w:bookmarkStart w:id="779" w:name="_Toc467700709"/>
      <w:bookmarkStart w:id="780" w:name="_Toc468729533"/>
      <w:r w:rsidRPr="00F1670F">
        <w:rPr>
          <w:rFonts w:ascii="Times New Roman" w:eastAsiaTheme="minorEastAsia" w:hint="eastAsia"/>
          <w:color w:val="000000"/>
          <w:kern w:val="24"/>
        </w:rPr>
        <w:t>图</w:t>
      </w:r>
      <w:r>
        <w:rPr>
          <w:rFonts w:ascii="Times New Roman" w:eastAsiaTheme="minorEastAsia" w:hint="eastAsia"/>
          <w:color w:val="000000"/>
          <w:kern w:val="24"/>
        </w:rPr>
        <w:t>4</w:t>
      </w:r>
      <w:r w:rsidR="00360CEA">
        <w:rPr>
          <w:rFonts w:ascii="Times New Roman" w:eastAsiaTheme="minorEastAsia" w:hint="eastAsia"/>
          <w:color w:val="000000"/>
          <w:kern w:val="24"/>
        </w:rPr>
        <w:t>乘用车锂离子电池包或系统随机振动测试</w:t>
      </w:r>
      <w:r w:rsidR="00360CEA" w:rsidRPr="00F1670F">
        <w:rPr>
          <w:rFonts w:ascii="Times New Roman" w:eastAsiaTheme="minorEastAsia" w:hint="eastAsia"/>
          <w:color w:val="000000"/>
          <w:kern w:val="24"/>
        </w:rPr>
        <w:t>曲线</w:t>
      </w:r>
      <w:bookmarkEnd w:id="779"/>
      <w:bookmarkEnd w:id="780"/>
    </w:p>
    <w:p w14:paraId="2E31DE19" w14:textId="77777777" w:rsidR="00F1670F" w:rsidRPr="00D00C8B" w:rsidRDefault="00F1670F" w:rsidP="00D00C8B">
      <w:pPr>
        <w:pStyle w:val="a4"/>
        <w:spacing w:before="156" w:after="156"/>
        <w:rPr>
          <w:rFonts w:ascii="Times New Roman" w:eastAsiaTheme="minorEastAsia"/>
          <w:color w:val="000000"/>
          <w:kern w:val="24"/>
        </w:rPr>
      </w:pPr>
      <w:r w:rsidRPr="00D00C8B">
        <w:rPr>
          <w:rFonts w:ascii="Times New Roman" w:eastAsiaTheme="minorEastAsia" w:hint="eastAsia"/>
          <w:color w:val="000000"/>
          <w:kern w:val="24"/>
        </w:rPr>
        <w:t>试验过程中，监控测试对象内部最小监控单元的状态，如电压和温度等。</w:t>
      </w:r>
    </w:p>
    <w:p w14:paraId="4A2233D5" w14:textId="334A9E64" w:rsidR="00AF2C5E" w:rsidRPr="00AF2C5E" w:rsidRDefault="00793271" w:rsidP="00AF2C5E">
      <w:pPr>
        <w:pStyle w:val="a4"/>
        <w:spacing w:before="156" w:after="156"/>
      </w:pPr>
      <w:r>
        <w:rPr>
          <w:rFonts w:ascii="Times New Roman" w:eastAsiaTheme="minorEastAsia" w:hint="eastAsia"/>
          <w:color w:val="000000"/>
          <w:kern w:val="24"/>
        </w:rPr>
        <w:t>试验结束后</w:t>
      </w:r>
      <w:r w:rsidR="00F1670F" w:rsidRPr="005E5FFE">
        <w:rPr>
          <w:rFonts w:ascii="Times New Roman" w:eastAsiaTheme="minorEastAsia" w:hint="eastAsia"/>
          <w:color w:val="000000"/>
          <w:kern w:val="24"/>
        </w:rPr>
        <w:t>，</w:t>
      </w:r>
      <w:r>
        <w:rPr>
          <w:rFonts w:ascii="Times New Roman" w:eastAsiaTheme="minorEastAsia" w:hint="eastAsia"/>
          <w:color w:val="000000"/>
          <w:kern w:val="24"/>
        </w:rPr>
        <w:t>应在试验</w:t>
      </w:r>
      <w:r w:rsidR="00CC05B7">
        <w:rPr>
          <w:rFonts w:ascii="Times New Roman" w:eastAsiaTheme="minorEastAsia" w:hint="eastAsia"/>
          <w:color w:val="000000"/>
          <w:kern w:val="24"/>
        </w:rPr>
        <w:t>环境</w:t>
      </w:r>
      <w:r>
        <w:rPr>
          <w:rFonts w:ascii="Times New Roman" w:eastAsiaTheme="minorEastAsia" w:hint="eastAsia"/>
          <w:color w:val="000000"/>
          <w:kern w:val="24"/>
        </w:rPr>
        <w:t>温度下</w:t>
      </w:r>
      <w:r w:rsidR="00F1670F" w:rsidRPr="005E5FFE">
        <w:rPr>
          <w:rFonts w:ascii="Times New Roman" w:eastAsiaTheme="minorEastAsia" w:hint="eastAsia"/>
          <w:color w:val="000000"/>
          <w:kern w:val="24"/>
        </w:rPr>
        <w:t>观察</w:t>
      </w:r>
      <w:r w:rsidR="00F1670F" w:rsidRPr="005E5FFE">
        <w:rPr>
          <w:rFonts w:ascii="Times New Roman" w:eastAsiaTheme="minorEastAsia" w:hint="eastAsia"/>
          <w:color w:val="000000"/>
          <w:kern w:val="24"/>
        </w:rPr>
        <w:t>2</w:t>
      </w:r>
      <w:r w:rsidR="00714AB1">
        <w:rPr>
          <w:rFonts w:ascii="Times New Roman" w:eastAsiaTheme="minorEastAsia"/>
          <w:color w:val="000000"/>
          <w:kern w:val="24"/>
        </w:rPr>
        <w:t xml:space="preserve"> </w:t>
      </w:r>
      <w:r w:rsidR="00F1670F" w:rsidRPr="005E5FFE">
        <w:rPr>
          <w:rFonts w:ascii="Times New Roman" w:eastAsiaTheme="minorEastAsia" w:hint="eastAsia"/>
          <w:color w:val="000000"/>
          <w:kern w:val="24"/>
        </w:rPr>
        <w:t>h</w:t>
      </w:r>
      <w:r w:rsidR="00F1670F" w:rsidRPr="005E5FFE">
        <w:rPr>
          <w:rFonts w:ascii="Times New Roman" w:eastAsiaTheme="minorEastAsia" w:hint="eastAsia"/>
          <w:color w:val="000000"/>
          <w:kern w:val="24"/>
        </w:rPr>
        <w:t>。</w:t>
      </w:r>
      <w:r w:rsidR="005E5FFE" w:rsidRPr="00AF2C5E">
        <w:t xml:space="preserve"> </w:t>
      </w:r>
    </w:p>
    <w:p w14:paraId="1D2B488D" w14:textId="77777777" w:rsidR="00F1670F" w:rsidRPr="00DE51B0" w:rsidRDefault="00F1670F" w:rsidP="00DE51B0">
      <w:pPr>
        <w:pStyle w:val="a3"/>
        <w:spacing w:before="156" w:after="156"/>
        <w:rPr>
          <w:rFonts w:asciiTheme="minorEastAsia" w:eastAsiaTheme="minorEastAsia" w:hAnsiTheme="minorEastAsia"/>
        </w:rPr>
      </w:pPr>
      <w:bookmarkStart w:id="781" w:name="_Toc468729534"/>
      <w:r w:rsidRPr="00DE51B0">
        <w:rPr>
          <w:rFonts w:asciiTheme="minorEastAsia" w:eastAsiaTheme="minorEastAsia" w:hAnsiTheme="minorEastAsia" w:hint="eastAsia"/>
        </w:rPr>
        <w:t>锂离子电池包或系统的电子装置的振动试验</w:t>
      </w:r>
      <w:bookmarkEnd w:id="781"/>
    </w:p>
    <w:p w14:paraId="208AF85B" w14:textId="77777777" w:rsidR="00F1670F" w:rsidRPr="00F1670F" w:rsidRDefault="00F1670F" w:rsidP="00F1670F">
      <w:pPr>
        <w:pStyle w:val="a4"/>
        <w:spacing w:before="156" w:after="156"/>
        <w:rPr>
          <w:rFonts w:ascii="Times New Roman" w:eastAsiaTheme="minorEastAsia"/>
          <w:color w:val="000000"/>
          <w:kern w:val="24"/>
        </w:rPr>
      </w:pPr>
      <w:r w:rsidRPr="00F1670F">
        <w:rPr>
          <w:rFonts w:ascii="Times New Roman" w:eastAsiaTheme="minorEastAsia" w:hint="eastAsia"/>
          <w:color w:val="000000"/>
          <w:kern w:val="24"/>
        </w:rPr>
        <w:t>测试对象为</w:t>
      </w:r>
      <w:r w:rsidR="005E5FFE">
        <w:rPr>
          <w:rFonts w:ascii="Times New Roman" w:eastAsiaTheme="minorEastAsia" w:hint="eastAsia"/>
          <w:color w:val="000000"/>
          <w:kern w:val="24"/>
        </w:rPr>
        <w:t>独立安装在整车上的</w:t>
      </w:r>
      <w:r w:rsidR="00C540D1">
        <w:rPr>
          <w:rFonts w:ascii="Times New Roman" w:eastAsiaTheme="minorEastAsia" w:hint="eastAsia"/>
          <w:color w:val="000000"/>
          <w:kern w:val="24"/>
        </w:rPr>
        <w:t>电子电气装置</w:t>
      </w:r>
      <w:r w:rsidR="005E5FFE">
        <w:rPr>
          <w:rFonts w:ascii="Times New Roman" w:eastAsiaTheme="minorEastAsia" w:hint="eastAsia"/>
          <w:color w:val="000000"/>
          <w:kern w:val="24"/>
        </w:rPr>
        <w:t>，属于锂离子电池系统的一部分</w:t>
      </w:r>
      <w:r w:rsidRPr="00F1670F">
        <w:rPr>
          <w:rFonts w:ascii="Times New Roman" w:eastAsiaTheme="minorEastAsia" w:hint="eastAsia"/>
          <w:color w:val="000000"/>
          <w:kern w:val="24"/>
        </w:rPr>
        <w:t>。</w:t>
      </w:r>
    </w:p>
    <w:p w14:paraId="35C9EAB9" w14:textId="688AD5B9" w:rsidR="00D1645A" w:rsidRPr="00382D6C" w:rsidRDefault="00F1670F" w:rsidP="00E43A46">
      <w:pPr>
        <w:pStyle w:val="a4"/>
        <w:spacing w:before="156" w:after="156"/>
        <w:rPr>
          <w:rFonts w:ascii="Times New Roman" w:eastAsiaTheme="minorEastAsia"/>
          <w:color w:val="000000"/>
          <w:kern w:val="24"/>
        </w:rPr>
      </w:pPr>
      <w:r w:rsidRPr="00F1670F">
        <w:rPr>
          <w:rFonts w:ascii="Times New Roman" w:eastAsiaTheme="minorEastAsia" w:hint="eastAsia"/>
          <w:color w:val="000000"/>
          <w:kern w:val="24"/>
        </w:rPr>
        <w:t>对于安装在车辆悬架之上部位（车身）的测试对象，按照表</w:t>
      </w:r>
      <w:r w:rsidR="00D32A82">
        <w:rPr>
          <w:rFonts w:ascii="Times New Roman" w:eastAsiaTheme="minorEastAsia" w:hint="eastAsia"/>
          <w:color w:val="000000"/>
          <w:kern w:val="24"/>
        </w:rPr>
        <w:t>5</w:t>
      </w:r>
      <w:r w:rsidRPr="00F1670F">
        <w:rPr>
          <w:rFonts w:ascii="Times New Roman" w:eastAsiaTheme="minorEastAsia" w:hint="eastAsia"/>
          <w:color w:val="000000"/>
          <w:kern w:val="24"/>
        </w:rPr>
        <w:t>和图</w:t>
      </w:r>
      <w:r w:rsidR="00D32A82">
        <w:rPr>
          <w:rFonts w:ascii="Times New Roman" w:eastAsiaTheme="minorEastAsia" w:hint="eastAsia"/>
          <w:color w:val="000000"/>
          <w:kern w:val="24"/>
        </w:rPr>
        <w:t>5</w:t>
      </w:r>
      <w:r w:rsidRPr="00F1670F">
        <w:rPr>
          <w:rFonts w:ascii="Times New Roman" w:eastAsiaTheme="minorEastAsia" w:hint="eastAsia"/>
          <w:color w:val="000000"/>
          <w:kern w:val="24"/>
        </w:rPr>
        <w:t>进行随机振动试验；对于其他安装位置的测试对象，参照</w:t>
      </w:r>
      <w:r w:rsidRPr="00F1670F">
        <w:rPr>
          <w:rFonts w:ascii="Times New Roman" w:eastAsiaTheme="minorEastAsia" w:hint="eastAsia"/>
          <w:color w:val="000000"/>
          <w:kern w:val="24"/>
        </w:rPr>
        <w:t xml:space="preserve">GB/T 28046.3 </w:t>
      </w:r>
      <w:r w:rsidRPr="00F1670F">
        <w:rPr>
          <w:rFonts w:ascii="Times New Roman" w:eastAsiaTheme="minorEastAsia" w:hint="eastAsia"/>
          <w:color w:val="000000"/>
          <w:kern w:val="24"/>
        </w:rPr>
        <w:t>的相关试验进行测试。</w:t>
      </w:r>
    </w:p>
    <w:p w14:paraId="0C1E1EC3" w14:textId="77777777" w:rsidR="00F1670F" w:rsidRPr="00F1670F" w:rsidRDefault="00F1670F" w:rsidP="00F1670F">
      <w:pPr>
        <w:pStyle w:val="a4"/>
        <w:numPr>
          <w:ilvl w:val="0"/>
          <w:numId w:val="0"/>
        </w:numPr>
        <w:spacing w:before="156" w:after="156"/>
        <w:jc w:val="center"/>
        <w:rPr>
          <w:rFonts w:asciiTheme="minorEastAsia" w:eastAsiaTheme="minorEastAsia" w:hAnsiTheme="minorEastAsia"/>
          <w:color w:val="000000"/>
          <w:kern w:val="24"/>
        </w:rPr>
      </w:pPr>
      <w:r w:rsidRPr="00F1670F">
        <w:rPr>
          <w:rFonts w:ascii="Times New Roman" w:eastAsiaTheme="minorEastAsia" w:hint="eastAsia"/>
          <w:color w:val="000000"/>
          <w:kern w:val="24"/>
        </w:rPr>
        <w:t>表</w:t>
      </w:r>
      <w:r w:rsidR="00D32A82">
        <w:rPr>
          <w:rFonts w:ascii="Times New Roman" w:eastAsiaTheme="minorEastAsia" w:hint="eastAsia"/>
          <w:color w:val="000000"/>
          <w:kern w:val="24"/>
        </w:rPr>
        <w:t>5</w:t>
      </w:r>
      <w:r w:rsidRPr="00F1670F">
        <w:rPr>
          <w:rFonts w:ascii="Times New Roman" w:eastAsiaTheme="minorEastAsia" w:hint="eastAsia"/>
          <w:color w:val="000000"/>
          <w:kern w:val="24"/>
        </w:rPr>
        <w:t xml:space="preserve"> PSD</w:t>
      </w:r>
      <w:r w:rsidRPr="00F1670F">
        <w:rPr>
          <w:rFonts w:ascii="Times New Roman" w:eastAsiaTheme="minorEastAsia" w:hint="eastAsia"/>
          <w:color w:val="000000"/>
          <w:kern w:val="24"/>
        </w:rPr>
        <w:t>值和频率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3297"/>
      </w:tblGrid>
      <w:tr w:rsidR="00F1670F" w:rsidRPr="00D65804" w14:paraId="5A8B6170" w14:textId="77777777" w:rsidTr="00F1670F">
        <w:trPr>
          <w:jc w:val="center"/>
        </w:trPr>
        <w:tc>
          <w:tcPr>
            <w:tcW w:w="3296" w:type="dxa"/>
            <w:shd w:val="clear" w:color="auto" w:fill="auto"/>
          </w:tcPr>
          <w:p w14:paraId="54E7D66F" w14:textId="5637A2AC" w:rsidR="00F1670F" w:rsidRPr="00D278DE" w:rsidRDefault="00F1670F" w:rsidP="008C5D31">
            <w:pPr>
              <w:pStyle w:val="af8"/>
              <w:ind w:firstLineChars="0" w:firstLine="0"/>
              <w:jc w:val="center"/>
              <w:rPr>
                <w:rFonts w:ascii="Times New Roman"/>
              </w:rPr>
            </w:pPr>
            <w:r w:rsidRPr="00D278DE">
              <w:rPr>
                <w:rFonts w:ascii="Times New Roman"/>
              </w:rPr>
              <w:t>频率</w:t>
            </w:r>
            <w:r w:rsidR="008C5D31">
              <w:rPr>
                <w:rFonts w:ascii="Times New Roman" w:hint="eastAsia"/>
              </w:rPr>
              <w:t xml:space="preserve">, </w:t>
            </w:r>
            <w:r w:rsidRPr="00D278DE">
              <w:rPr>
                <w:rFonts w:ascii="Times New Roman"/>
              </w:rPr>
              <w:t>Hz</w:t>
            </w:r>
          </w:p>
        </w:tc>
        <w:tc>
          <w:tcPr>
            <w:tcW w:w="3297" w:type="dxa"/>
            <w:shd w:val="clear" w:color="auto" w:fill="auto"/>
          </w:tcPr>
          <w:p w14:paraId="51057CA3" w14:textId="23AD56E0" w:rsidR="00F1670F" w:rsidRPr="00D278DE" w:rsidRDefault="00F1670F" w:rsidP="008C5D31">
            <w:pPr>
              <w:pStyle w:val="af8"/>
              <w:ind w:firstLineChars="0" w:firstLine="0"/>
              <w:jc w:val="center"/>
              <w:rPr>
                <w:rFonts w:ascii="Times New Roman"/>
              </w:rPr>
            </w:pPr>
            <w:r w:rsidRPr="00D278DE">
              <w:rPr>
                <w:rFonts w:ascii="Times New Roman"/>
              </w:rPr>
              <w:t>功率谱密度</w:t>
            </w:r>
            <w:r w:rsidR="008C5D31">
              <w:rPr>
                <w:rFonts w:ascii="Times New Roman" w:hint="eastAsia"/>
              </w:rPr>
              <w:t xml:space="preserve">, </w:t>
            </w:r>
            <w:r w:rsidR="00D278DE" w:rsidRPr="00D278DE">
              <w:rPr>
                <w:rFonts w:ascii="Times New Roman"/>
                <w:color w:val="000000"/>
                <w:szCs w:val="21"/>
              </w:rPr>
              <w:t>g²/Hz</w:t>
            </w:r>
          </w:p>
        </w:tc>
      </w:tr>
      <w:tr w:rsidR="00F1670F" w:rsidRPr="00D65804" w14:paraId="098EF1CF" w14:textId="77777777" w:rsidTr="00F1670F">
        <w:trPr>
          <w:jc w:val="center"/>
        </w:trPr>
        <w:tc>
          <w:tcPr>
            <w:tcW w:w="3296" w:type="dxa"/>
            <w:shd w:val="clear" w:color="auto" w:fill="auto"/>
          </w:tcPr>
          <w:p w14:paraId="3025F8EE" w14:textId="77777777" w:rsidR="00F1670F" w:rsidRPr="00D65804" w:rsidRDefault="00F1670F" w:rsidP="00F1670F">
            <w:pPr>
              <w:pStyle w:val="af8"/>
              <w:ind w:firstLineChars="0" w:firstLine="0"/>
              <w:jc w:val="center"/>
              <w:rPr>
                <w:rFonts w:ascii="Times New Roman"/>
              </w:rPr>
            </w:pPr>
            <w:r w:rsidRPr="00D65804">
              <w:rPr>
                <w:rFonts w:ascii="Times New Roman" w:hint="eastAsia"/>
              </w:rPr>
              <w:t>10</w:t>
            </w:r>
          </w:p>
        </w:tc>
        <w:tc>
          <w:tcPr>
            <w:tcW w:w="3297" w:type="dxa"/>
            <w:shd w:val="clear" w:color="auto" w:fill="auto"/>
          </w:tcPr>
          <w:p w14:paraId="3BCB83E0" w14:textId="77777777" w:rsidR="00F1670F" w:rsidRPr="00D65804" w:rsidRDefault="00381BFD" w:rsidP="00F1670F">
            <w:pPr>
              <w:pStyle w:val="af8"/>
              <w:ind w:firstLineChars="0" w:firstLine="0"/>
              <w:jc w:val="center"/>
              <w:rPr>
                <w:rFonts w:ascii="Times New Roman"/>
              </w:rPr>
            </w:pPr>
            <w:r>
              <w:rPr>
                <w:rFonts w:ascii="Times New Roman" w:hint="eastAsia"/>
              </w:rPr>
              <w:t>0.208</w:t>
            </w:r>
          </w:p>
        </w:tc>
      </w:tr>
      <w:tr w:rsidR="00F1670F" w:rsidRPr="00D65804" w14:paraId="54BFA244" w14:textId="77777777" w:rsidTr="00F1670F">
        <w:trPr>
          <w:jc w:val="center"/>
        </w:trPr>
        <w:tc>
          <w:tcPr>
            <w:tcW w:w="3296" w:type="dxa"/>
            <w:shd w:val="clear" w:color="auto" w:fill="auto"/>
          </w:tcPr>
          <w:p w14:paraId="4BDF45F9" w14:textId="77777777" w:rsidR="00F1670F" w:rsidRPr="00D65804" w:rsidRDefault="00F1670F" w:rsidP="00F1670F">
            <w:pPr>
              <w:pStyle w:val="af8"/>
              <w:ind w:firstLineChars="0" w:firstLine="0"/>
              <w:jc w:val="center"/>
              <w:rPr>
                <w:rFonts w:ascii="Times New Roman"/>
              </w:rPr>
            </w:pPr>
            <w:r w:rsidRPr="00D65804">
              <w:rPr>
                <w:rFonts w:ascii="Times New Roman" w:hint="eastAsia"/>
              </w:rPr>
              <w:t>55</w:t>
            </w:r>
          </w:p>
        </w:tc>
        <w:tc>
          <w:tcPr>
            <w:tcW w:w="3297" w:type="dxa"/>
            <w:shd w:val="clear" w:color="auto" w:fill="auto"/>
          </w:tcPr>
          <w:p w14:paraId="4F8C4F00" w14:textId="77777777" w:rsidR="00F1670F" w:rsidRPr="00D65804" w:rsidRDefault="00381BFD" w:rsidP="00F1670F">
            <w:pPr>
              <w:pStyle w:val="af8"/>
              <w:ind w:firstLineChars="0" w:firstLine="0"/>
              <w:jc w:val="center"/>
              <w:rPr>
                <w:rFonts w:ascii="Times New Roman"/>
              </w:rPr>
            </w:pPr>
            <w:r>
              <w:rPr>
                <w:rFonts w:ascii="Times New Roman" w:hint="eastAsia"/>
              </w:rPr>
              <w:t>0.0676</w:t>
            </w:r>
          </w:p>
        </w:tc>
      </w:tr>
      <w:tr w:rsidR="00F1670F" w:rsidRPr="00D65804" w14:paraId="7C698DCA" w14:textId="77777777" w:rsidTr="00F1670F">
        <w:trPr>
          <w:jc w:val="center"/>
        </w:trPr>
        <w:tc>
          <w:tcPr>
            <w:tcW w:w="3296" w:type="dxa"/>
            <w:shd w:val="clear" w:color="auto" w:fill="auto"/>
          </w:tcPr>
          <w:p w14:paraId="56C100CA" w14:textId="77777777" w:rsidR="00F1670F" w:rsidRPr="00D65804" w:rsidRDefault="00F1670F" w:rsidP="00F1670F">
            <w:pPr>
              <w:pStyle w:val="af8"/>
              <w:ind w:firstLineChars="0" w:firstLine="0"/>
              <w:jc w:val="center"/>
              <w:rPr>
                <w:rFonts w:ascii="Times New Roman"/>
              </w:rPr>
            </w:pPr>
            <w:r w:rsidRPr="00D65804">
              <w:rPr>
                <w:rFonts w:ascii="Times New Roman" w:hint="eastAsia"/>
              </w:rPr>
              <w:t>180</w:t>
            </w:r>
          </w:p>
        </w:tc>
        <w:tc>
          <w:tcPr>
            <w:tcW w:w="3297" w:type="dxa"/>
            <w:shd w:val="clear" w:color="auto" w:fill="auto"/>
          </w:tcPr>
          <w:p w14:paraId="45482969" w14:textId="77777777" w:rsidR="00F1670F" w:rsidRPr="00D65804" w:rsidRDefault="00381BFD" w:rsidP="00F1670F">
            <w:pPr>
              <w:pStyle w:val="af8"/>
              <w:ind w:firstLineChars="0" w:firstLine="0"/>
              <w:jc w:val="center"/>
              <w:rPr>
                <w:rFonts w:ascii="Times New Roman"/>
              </w:rPr>
            </w:pPr>
            <w:r>
              <w:rPr>
                <w:rFonts w:ascii="Times New Roman" w:hint="eastAsia"/>
              </w:rPr>
              <w:t>0.0026</w:t>
            </w:r>
          </w:p>
        </w:tc>
      </w:tr>
      <w:tr w:rsidR="00F1670F" w:rsidRPr="00D65804" w14:paraId="15DB055D" w14:textId="77777777" w:rsidTr="00F1670F">
        <w:trPr>
          <w:jc w:val="center"/>
        </w:trPr>
        <w:tc>
          <w:tcPr>
            <w:tcW w:w="3296" w:type="dxa"/>
            <w:shd w:val="clear" w:color="auto" w:fill="auto"/>
          </w:tcPr>
          <w:p w14:paraId="787166C1" w14:textId="77777777" w:rsidR="00F1670F" w:rsidRPr="00D65804" w:rsidRDefault="00F1670F" w:rsidP="00F1670F">
            <w:pPr>
              <w:pStyle w:val="af8"/>
              <w:ind w:firstLineChars="0" w:firstLine="0"/>
              <w:jc w:val="center"/>
              <w:rPr>
                <w:rFonts w:ascii="Times New Roman"/>
              </w:rPr>
            </w:pPr>
            <w:r w:rsidRPr="00D65804">
              <w:rPr>
                <w:rFonts w:ascii="Times New Roman" w:hint="eastAsia"/>
              </w:rPr>
              <w:t>300</w:t>
            </w:r>
          </w:p>
        </w:tc>
        <w:tc>
          <w:tcPr>
            <w:tcW w:w="3297" w:type="dxa"/>
            <w:shd w:val="clear" w:color="auto" w:fill="auto"/>
          </w:tcPr>
          <w:p w14:paraId="317FFB5E" w14:textId="77777777" w:rsidR="00F1670F" w:rsidRPr="00D65804" w:rsidRDefault="00381BFD" w:rsidP="00F1670F">
            <w:pPr>
              <w:pStyle w:val="af8"/>
              <w:ind w:firstLineChars="0" w:firstLine="0"/>
              <w:jc w:val="center"/>
              <w:rPr>
                <w:rFonts w:ascii="Times New Roman"/>
              </w:rPr>
            </w:pPr>
            <w:r>
              <w:rPr>
                <w:rFonts w:ascii="Times New Roman" w:hint="eastAsia"/>
              </w:rPr>
              <w:t>0.0026</w:t>
            </w:r>
          </w:p>
        </w:tc>
      </w:tr>
      <w:tr w:rsidR="00F1670F" w:rsidRPr="00D65804" w14:paraId="723E5931" w14:textId="77777777" w:rsidTr="00F1670F">
        <w:trPr>
          <w:jc w:val="center"/>
        </w:trPr>
        <w:tc>
          <w:tcPr>
            <w:tcW w:w="3296" w:type="dxa"/>
            <w:shd w:val="clear" w:color="auto" w:fill="auto"/>
          </w:tcPr>
          <w:p w14:paraId="0E698DD1" w14:textId="77777777" w:rsidR="00F1670F" w:rsidRPr="00D65804" w:rsidRDefault="00F1670F" w:rsidP="00F1670F">
            <w:pPr>
              <w:pStyle w:val="af8"/>
              <w:ind w:firstLineChars="0" w:firstLine="0"/>
              <w:jc w:val="center"/>
              <w:rPr>
                <w:rFonts w:ascii="Times New Roman"/>
              </w:rPr>
            </w:pPr>
            <w:r w:rsidRPr="00D65804">
              <w:rPr>
                <w:rFonts w:ascii="Times New Roman" w:hint="eastAsia"/>
              </w:rPr>
              <w:t>360</w:t>
            </w:r>
          </w:p>
        </w:tc>
        <w:tc>
          <w:tcPr>
            <w:tcW w:w="3297" w:type="dxa"/>
            <w:shd w:val="clear" w:color="auto" w:fill="auto"/>
          </w:tcPr>
          <w:p w14:paraId="027233EA" w14:textId="77777777" w:rsidR="00F1670F" w:rsidRPr="00D65804" w:rsidRDefault="00381BFD" w:rsidP="00F1670F">
            <w:pPr>
              <w:pStyle w:val="af8"/>
              <w:ind w:firstLineChars="0" w:firstLine="0"/>
              <w:jc w:val="center"/>
              <w:rPr>
                <w:rFonts w:ascii="Times New Roman"/>
              </w:rPr>
            </w:pPr>
            <w:r>
              <w:rPr>
                <w:rFonts w:ascii="Times New Roman" w:hint="eastAsia"/>
              </w:rPr>
              <w:t>0.001</w:t>
            </w:r>
            <w:r w:rsidR="00C94A1F">
              <w:rPr>
                <w:rFonts w:ascii="Times New Roman" w:hint="eastAsia"/>
              </w:rPr>
              <w:t>4</w:t>
            </w:r>
            <w:r>
              <w:rPr>
                <w:rFonts w:ascii="Times New Roman" w:hint="eastAsia"/>
              </w:rPr>
              <w:t>5</w:t>
            </w:r>
          </w:p>
        </w:tc>
      </w:tr>
      <w:tr w:rsidR="00F1670F" w:rsidRPr="00D65804" w14:paraId="2291626D" w14:textId="77777777" w:rsidTr="00F1670F">
        <w:trPr>
          <w:jc w:val="center"/>
        </w:trPr>
        <w:tc>
          <w:tcPr>
            <w:tcW w:w="3296" w:type="dxa"/>
            <w:shd w:val="clear" w:color="auto" w:fill="auto"/>
          </w:tcPr>
          <w:p w14:paraId="5CF0AE0E" w14:textId="77777777" w:rsidR="00F1670F" w:rsidRPr="00D65804" w:rsidRDefault="00F1670F" w:rsidP="00F1670F">
            <w:pPr>
              <w:pStyle w:val="af8"/>
              <w:ind w:firstLineChars="0" w:firstLine="0"/>
              <w:jc w:val="center"/>
              <w:rPr>
                <w:rFonts w:ascii="Times New Roman"/>
              </w:rPr>
            </w:pPr>
            <w:r w:rsidRPr="00D65804">
              <w:rPr>
                <w:rFonts w:ascii="Times New Roman" w:hint="eastAsia"/>
              </w:rPr>
              <w:t>1000</w:t>
            </w:r>
          </w:p>
        </w:tc>
        <w:tc>
          <w:tcPr>
            <w:tcW w:w="3297" w:type="dxa"/>
            <w:shd w:val="clear" w:color="auto" w:fill="auto"/>
          </w:tcPr>
          <w:p w14:paraId="1852263B" w14:textId="77777777" w:rsidR="00F1670F" w:rsidRPr="00D65804" w:rsidRDefault="00381BFD" w:rsidP="00F1670F">
            <w:pPr>
              <w:pStyle w:val="af8"/>
              <w:ind w:firstLineChars="0" w:firstLine="0"/>
              <w:jc w:val="center"/>
              <w:rPr>
                <w:rFonts w:ascii="Times New Roman"/>
              </w:rPr>
            </w:pPr>
            <w:r>
              <w:rPr>
                <w:rFonts w:ascii="Times New Roman" w:hint="eastAsia"/>
              </w:rPr>
              <w:t>0.001</w:t>
            </w:r>
            <w:r w:rsidR="00C94A1F">
              <w:rPr>
                <w:rFonts w:ascii="Times New Roman" w:hint="eastAsia"/>
              </w:rPr>
              <w:t>4</w:t>
            </w:r>
            <w:r>
              <w:rPr>
                <w:rFonts w:ascii="Times New Roman" w:hint="eastAsia"/>
              </w:rPr>
              <w:t>5</w:t>
            </w:r>
          </w:p>
        </w:tc>
      </w:tr>
      <w:tr w:rsidR="00F1670F" w:rsidRPr="00D65804" w14:paraId="6760C9E6" w14:textId="77777777" w:rsidTr="008C5D31">
        <w:trPr>
          <w:trHeight w:val="53"/>
          <w:jc w:val="center"/>
        </w:trPr>
        <w:tc>
          <w:tcPr>
            <w:tcW w:w="3296" w:type="dxa"/>
            <w:shd w:val="clear" w:color="auto" w:fill="auto"/>
          </w:tcPr>
          <w:p w14:paraId="3E79C3E4" w14:textId="77777777" w:rsidR="00F1670F" w:rsidRPr="00D65804" w:rsidRDefault="00F1670F" w:rsidP="00F1670F">
            <w:pPr>
              <w:pStyle w:val="af8"/>
              <w:ind w:firstLineChars="0" w:firstLine="0"/>
              <w:jc w:val="center"/>
              <w:rPr>
                <w:rFonts w:ascii="Times New Roman"/>
              </w:rPr>
            </w:pPr>
            <w:r w:rsidRPr="00D65804">
              <w:rPr>
                <w:rFonts w:ascii="Times New Roman" w:hint="eastAsia"/>
              </w:rPr>
              <w:t>RMS</w:t>
            </w:r>
          </w:p>
        </w:tc>
        <w:tc>
          <w:tcPr>
            <w:tcW w:w="3297" w:type="dxa"/>
            <w:shd w:val="clear" w:color="auto" w:fill="auto"/>
          </w:tcPr>
          <w:p w14:paraId="605CE8EE" w14:textId="651F876D" w:rsidR="00F1670F" w:rsidRPr="00D65804" w:rsidRDefault="0086329A" w:rsidP="00F1670F">
            <w:pPr>
              <w:pStyle w:val="af8"/>
              <w:ind w:firstLineChars="0" w:firstLine="0"/>
              <w:jc w:val="center"/>
              <w:rPr>
                <w:rFonts w:ascii="Times New Roman"/>
              </w:rPr>
            </w:pPr>
            <w:r>
              <w:rPr>
                <w:rFonts w:ascii="Times New Roman" w:hint="eastAsia"/>
              </w:rPr>
              <w:t>2.84</w:t>
            </w:r>
            <w:r w:rsidR="00714AB1">
              <w:rPr>
                <w:rFonts w:ascii="Times New Roman"/>
              </w:rPr>
              <w:t xml:space="preserve"> </w:t>
            </w:r>
            <w:r w:rsidR="00381BFD">
              <w:rPr>
                <w:rFonts w:ascii="Times New Roman" w:hint="eastAsia"/>
              </w:rPr>
              <w:t>g</w:t>
            </w:r>
          </w:p>
        </w:tc>
      </w:tr>
    </w:tbl>
    <w:p w14:paraId="3473BBFE" w14:textId="77777777" w:rsidR="008C5D31" w:rsidRDefault="00D278DE" w:rsidP="00F1670F">
      <w:pPr>
        <w:pStyle w:val="af8"/>
        <w:jc w:val="center"/>
        <w:rPr>
          <w:rFonts w:ascii="Times New Roman"/>
        </w:rPr>
      </w:pPr>
      <w:r>
        <w:drawing>
          <wp:inline distT="0" distB="0" distL="0" distR="0" wp14:anchorId="7499CD7B" wp14:editId="5B78B3C4">
            <wp:extent cx="3059471" cy="1800000"/>
            <wp:effectExtent l="0" t="0" r="762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9471" cy="1800000"/>
                    </a:xfrm>
                    <a:prstGeom prst="rect">
                      <a:avLst/>
                    </a:prstGeom>
                    <a:noFill/>
                  </pic:spPr>
                </pic:pic>
              </a:graphicData>
            </a:graphic>
          </wp:inline>
        </w:drawing>
      </w:r>
    </w:p>
    <w:p w14:paraId="109A5A9E" w14:textId="56FFCE3F" w:rsidR="00F1670F" w:rsidRDefault="00F1670F" w:rsidP="00F1670F">
      <w:pPr>
        <w:pStyle w:val="af8"/>
        <w:jc w:val="center"/>
        <w:rPr>
          <w:rFonts w:ascii="Times New Roman"/>
        </w:rPr>
      </w:pPr>
      <w:r w:rsidRPr="00D65804">
        <w:rPr>
          <w:rFonts w:ascii="Times New Roman" w:hint="eastAsia"/>
        </w:rPr>
        <w:t>图</w:t>
      </w:r>
      <w:r w:rsidR="00D32A82">
        <w:rPr>
          <w:rFonts w:ascii="Times New Roman" w:hint="eastAsia"/>
        </w:rPr>
        <w:t>5</w:t>
      </w:r>
      <w:r w:rsidRPr="00D65804">
        <w:rPr>
          <w:rFonts w:ascii="Times New Roman" w:hint="eastAsia"/>
        </w:rPr>
        <w:t xml:space="preserve"> </w:t>
      </w:r>
      <w:r w:rsidRPr="00D65804">
        <w:rPr>
          <w:rFonts w:ascii="Times New Roman" w:hint="eastAsia"/>
        </w:rPr>
        <w:t>加速度</w:t>
      </w:r>
      <w:r w:rsidRPr="00D65804">
        <w:rPr>
          <w:rFonts w:ascii="Times New Roman" w:hint="eastAsia"/>
        </w:rPr>
        <w:t>PSD</w:t>
      </w:r>
      <w:r w:rsidRPr="00D65804">
        <w:rPr>
          <w:rFonts w:ascii="Times New Roman" w:hint="eastAsia"/>
        </w:rPr>
        <w:t>和频率对应关系</w:t>
      </w:r>
    </w:p>
    <w:p w14:paraId="0C9328C2" w14:textId="059B43CE" w:rsidR="00F1670F" w:rsidRPr="00F1670F" w:rsidRDefault="00F1670F" w:rsidP="00F1670F">
      <w:pPr>
        <w:pStyle w:val="a4"/>
        <w:spacing w:before="156" w:after="156"/>
        <w:rPr>
          <w:rFonts w:ascii="Times New Roman" w:eastAsiaTheme="minorEastAsia"/>
          <w:color w:val="000000"/>
          <w:kern w:val="24"/>
        </w:rPr>
      </w:pPr>
      <w:r w:rsidRPr="00F1670F">
        <w:rPr>
          <w:rFonts w:ascii="Times New Roman" w:eastAsiaTheme="minorEastAsia" w:hint="eastAsia"/>
          <w:color w:val="000000"/>
          <w:kern w:val="24"/>
        </w:rPr>
        <w:t>参照</w:t>
      </w:r>
      <w:r w:rsidRPr="00F1670F">
        <w:rPr>
          <w:rFonts w:ascii="Times New Roman" w:eastAsiaTheme="minorEastAsia" w:hint="eastAsia"/>
          <w:color w:val="000000"/>
          <w:kern w:val="24"/>
        </w:rPr>
        <w:t>GB/T</w:t>
      </w:r>
      <w:r w:rsidR="00C540D1">
        <w:rPr>
          <w:rFonts w:ascii="Times New Roman" w:eastAsiaTheme="minorEastAsia" w:hint="eastAsia"/>
          <w:color w:val="000000"/>
          <w:kern w:val="24"/>
        </w:rPr>
        <w:t xml:space="preserve"> </w:t>
      </w:r>
      <w:r w:rsidRPr="00F1670F">
        <w:rPr>
          <w:rFonts w:ascii="Times New Roman" w:eastAsiaTheme="minorEastAsia" w:hint="eastAsia"/>
          <w:color w:val="000000"/>
          <w:kern w:val="24"/>
        </w:rPr>
        <w:t xml:space="preserve">2423.56 </w:t>
      </w:r>
      <w:r w:rsidRPr="00F1670F">
        <w:rPr>
          <w:rFonts w:ascii="Times New Roman" w:eastAsiaTheme="minorEastAsia" w:hint="eastAsia"/>
          <w:color w:val="000000"/>
          <w:kern w:val="24"/>
        </w:rPr>
        <w:t>执行随机振动。测试对象的</w:t>
      </w:r>
      <w:r w:rsidR="00B1022A">
        <w:rPr>
          <w:rFonts w:ascii="Times New Roman" w:eastAsiaTheme="minorEastAsia" w:hint="eastAsia"/>
          <w:color w:val="000000"/>
          <w:kern w:val="24"/>
        </w:rPr>
        <w:t>三个轴向，每个轴向</w:t>
      </w:r>
      <w:r w:rsidRPr="00F1670F">
        <w:rPr>
          <w:rFonts w:ascii="Times New Roman" w:eastAsiaTheme="minorEastAsia" w:hint="eastAsia"/>
          <w:color w:val="000000"/>
          <w:kern w:val="24"/>
        </w:rPr>
        <w:t>进行</w:t>
      </w:r>
      <w:r w:rsidRPr="00F1670F">
        <w:rPr>
          <w:rFonts w:ascii="Times New Roman" w:eastAsiaTheme="minorEastAsia" w:hint="eastAsia"/>
          <w:color w:val="000000"/>
          <w:kern w:val="24"/>
        </w:rPr>
        <w:t>8</w:t>
      </w:r>
      <w:r w:rsidR="00714AB1">
        <w:rPr>
          <w:rFonts w:ascii="Times New Roman" w:eastAsiaTheme="minorEastAsia"/>
          <w:color w:val="000000"/>
          <w:kern w:val="24"/>
        </w:rPr>
        <w:t xml:space="preserve"> </w:t>
      </w:r>
      <w:r w:rsidRPr="00F1670F">
        <w:rPr>
          <w:rFonts w:ascii="Times New Roman" w:eastAsiaTheme="minorEastAsia" w:hint="eastAsia"/>
          <w:color w:val="000000"/>
          <w:kern w:val="24"/>
        </w:rPr>
        <w:t>h</w:t>
      </w:r>
      <w:r w:rsidRPr="00F1670F">
        <w:rPr>
          <w:rFonts w:ascii="Times New Roman" w:eastAsiaTheme="minorEastAsia" w:hint="eastAsia"/>
          <w:color w:val="000000"/>
          <w:kern w:val="24"/>
        </w:rPr>
        <w:t>的振动测试。</w:t>
      </w:r>
    </w:p>
    <w:p w14:paraId="048F474A" w14:textId="77777777" w:rsidR="00F1670F" w:rsidRDefault="00F1670F" w:rsidP="00F1670F">
      <w:pPr>
        <w:pStyle w:val="a4"/>
        <w:spacing w:before="156" w:after="156"/>
        <w:rPr>
          <w:rFonts w:ascii="Times New Roman" w:eastAsiaTheme="minorEastAsia"/>
          <w:color w:val="000000"/>
          <w:kern w:val="24"/>
        </w:rPr>
      </w:pPr>
      <w:r w:rsidRPr="00F1670F">
        <w:rPr>
          <w:rFonts w:ascii="Times New Roman" w:eastAsiaTheme="minorEastAsia" w:hint="eastAsia"/>
          <w:color w:val="000000"/>
          <w:kern w:val="24"/>
        </w:rPr>
        <w:lastRenderedPageBreak/>
        <w:t>振动过程中测试对象按照</w:t>
      </w:r>
      <w:r w:rsidRPr="00F1670F">
        <w:rPr>
          <w:rFonts w:ascii="Times New Roman" w:eastAsiaTheme="minorEastAsia" w:hint="eastAsia"/>
          <w:color w:val="000000"/>
          <w:kern w:val="24"/>
        </w:rPr>
        <w:t>GB/T</w:t>
      </w:r>
      <w:r w:rsidR="00C540D1">
        <w:rPr>
          <w:rFonts w:ascii="Times New Roman" w:eastAsiaTheme="minorEastAsia" w:hint="eastAsia"/>
          <w:color w:val="000000"/>
          <w:kern w:val="24"/>
        </w:rPr>
        <w:t xml:space="preserve"> </w:t>
      </w:r>
      <w:r w:rsidRPr="00F1670F">
        <w:rPr>
          <w:rFonts w:ascii="Times New Roman" w:eastAsiaTheme="minorEastAsia" w:hint="eastAsia"/>
          <w:color w:val="000000"/>
          <w:kern w:val="24"/>
        </w:rPr>
        <w:t>28046.1-2011</w:t>
      </w:r>
      <w:r w:rsidRPr="00F1670F">
        <w:rPr>
          <w:rFonts w:ascii="Times New Roman" w:eastAsiaTheme="minorEastAsia" w:hint="eastAsia"/>
          <w:color w:val="000000"/>
          <w:kern w:val="24"/>
        </w:rPr>
        <w:t>的要求，工作模式</w:t>
      </w:r>
      <w:r w:rsidR="005D605E">
        <w:rPr>
          <w:rFonts w:ascii="Times New Roman" w:eastAsiaTheme="minorEastAsia" w:hint="eastAsia"/>
          <w:color w:val="000000"/>
          <w:kern w:val="24"/>
        </w:rPr>
        <w:t>为</w:t>
      </w:r>
      <w:r w:rsidR="005D605E">
        <w:rPr>
          <w:rFonts w:ascii="Times New Roman" w:eastAsiaTheme="minorEastAsia" w:hint="eastAsia"/>
          <w:color w:val="000000"/>
          <w:kern w:val="24"/>
        </w:rPr>
        <w:t>3.2</w:t>
      </w:r>
      <w:r w:rsidRPr="00F1670F">
        <w:rPr>
          <w:rFonts w:ascii="Times New Roman" w:eastAsiaTheme="minorEastAsia" w:hint="eastAsia"/>
          <w:color w:val="000000"/>
          <w:kern w:val="24"/>
        </w:rPr>
        <w:t>。</w:t>
      </w:r>
    </w:p>
    <w:p w14:paraId="07AE86D4" w14:textId="77777777" w:rsidR="00F1670F" w:rsidRPr="00F1670F" w:rsidRDefault="00F1670F" w:rsidP="00FD390B">
      <w:pPr>
        <w:pStyle w:val="a2"/>
        <w:spacing w:before="156" w:after="156"/>
        <w:ind w:left="2"/>
        <w:outlineLvl w:val="2"/>
        <w:rPr>
          <w:rFonts w:ascii="Times New Roman" w:eastAsia="宋体"/>
        </w:rPr>
      </w:pPr>
      <w:bookmarkStart w:id="782" w:name="_Toc450682984"/>
      <w:bookmarkStart w:id="783" w:name="_Toc468729535"/>
      <w:bookmarkStart w:id="784" w:name="_Toc504059442"/>
      <w:r w:rsidRPr="00F1670F">
        <w:rPr>
          <w:rFonts w:ascii="Times New Roman" w:eastAsia="宋体" w:hint="eastAsia"/>
        </w:rPr>
        <w:t>机械冲击</w:t>
      </w:r>
      <w:bookmarkEnd w:id="782"/>
      <w:bookmarkEnd w:id="783"/>
      <w:bookmarkEnd w:id="784"/>
    </w:p>
    <w:p w14:paraId="4D77152F" w14:textId="77777777" w:rsidR="00F1670F" w:rsidRPr="00F1670F" w:rsidRDefault="00F1670F" w:rsidP="00DE51B0">
      <w:pPr>
        <w:pStyle w:val="a3"/>
        <w:spacing w:before="156" w:after="156"/>
        <w:ind w:left="2" w:hanging="2"/>
        <w:rPr>
          <w:rFonts w:asciiTheme="minorEastAsia" w:eastAsiaTheme="minorEastAsia" w:hAnsiTheme="minorEastAsia"/>
        </w:rPr>
      </w:pPr>
      <w:bookmarkStart w:id="785" w:name="_Toc468729536"/>
      <w:r w:rsidRPr="00801959">
        <w:rPr>
          <w:rFonts w:asciiTheme="minorEastAsia" w:eastAsiaTheme="minorEastAsia" w:hAnsiTheme="minorEastAsia" w:hint="eastAsia"/>
        </w:rPr>
        <w:t>测试对象为锂离子电池包或系统。</w:t>
      </w:r>
      <w:bookmarkEnd w:id="785"/>
    </w:p>
    <w:p w14:paraId="6C747F51" w14:textId="599D36CA" w:rsidR="005D605E" w:rsidRDefault="003F0730" w:rsidP="00DE51B0">
      <w:pPr>
        <w:pStyle w:val="a3"/>
        <w:spacing w:before="156" w:after="156"/>
        <w:ind w:left="2" w:hanging="2"/>
        <w:rPr>
          <w:rFonts w:ascii="Times New Roman" w:eastAsiaTheme="minorEastAsia"/>
          <w:color w:val="000000"/>
          <w:kern w:val="24"/>
        </w:rPr>
      </w:pPr>
      <w:bookmarkStart w:id="786" w:name="_Toc467700711"/>
      <w:bookmarkStart w:id="787" w:name="_Toc468729538"/>
      <w:r w:rsidRPr="003F0730">
        <w:rPr>
          <w:rFonts w:asciiTheme="minorEastAsia" w:eastAsiaTheme="minorEastAsia" w:hAnsiTheme="minorEastAsia" w:hint="eastAsia"/>
        </w:rPr>
        <w:t>对测试对象施加</w:t>
      </w:r>
      <w:r w:rsidRPr="002C30BE">
        <w:rPr>
          <w:rFonts w:ascii="Times New Roman" w:eastAsiaTheme="minorEastAsia" w:hint="eastAsia"/>
          <w:color w:val="000000"/>
          <w:kern w:val="24"/>
        </w:rPr>
        <w:t>25</w:t>
      </w:r>
      <w:r w:rsidR="00714AB1">
        <w:rPr>
          <w:rFonts w:ascii="Times New Roman" w:eastAsiaTheme="minorEastAsia"/>
          <w:color w:val="000000"/>
          <w:kern w:val="24"/>
        </w:rPr>
        <w:t xml:space="preserve"> </w:t>
      </w:r>
      <w:r w:rsidRPr="002C30BE">
        <w:rPr>
          <w:rFonts w:ascii="Times New Roman" w:eastAsiaTheme="minorEastAsia" w:hint="eastAsia"/>
          <w:color w:val="000000"/>
          <w:kern w:val="24"/>
        </w:rPr>
        <w:t>g</w:t>
      </w:r>
      <w:r w:rsidRPr="002C30BE">
        <w:rPr>
          <w:rFonts w:ascii="Times New Roman" w:eastAsiaTheme="minorEastAsia" w:hint="eastAsia"/>
          <w:color w:val="000000"/>
          <w:kern w:val="24"/>
        </w:rPr>
        <w:t>、</w:t>
      </w:r>
      <w:r w:rsidRPr="002C30BE">
        <w:rPr>
          <w:rFonts w:ascii="Times New Roman" w:eastAsiaTheme="minorEastAsia" w:hint="eastAsia"/>
          <w:color w:val="000000"/>
          <w:kern w:val="24"/>
        </w:rPr>
        <w:t>15</w:t>
      </w:r>
      <w:r w:rsidR="00714AB1">
        <w:rPr>
          <w:rFonts w:ascii="Times New Roman" w:eastAsiaTheme="minorEastAsia"/>
          <w:color w:val="000000"/>
          <w:kern w:val="24"/>
        </w:rPr>
        <w:t xml:space="preserve"> </w:t>
      </w:r>
      <w:r w:rsidRPr="002C30BE">
        <w:rPr>
          <w:rFonts w:ascii="Times New Roman" w:eastAsiaTheme="minorEastAsia" w:hint="eastAsia"/>
          <w:color w:val="000000"/>
          <w:kern w:val="24"/>
        </w:rPr>
        <w:t>ms</w:t>
      </w:r>
      <w:r w:rsidRPr="002C30BE">
        <w:rPr>
          <w:rFonts w:ascii="Times New Roman" w:eastAsiaTheme="minorEastAsia" w:hint="eastAsia"/>
          <w:color w:val="000000"/>
          <w:kern w:val="24"/>
        </w:rPr>
        <w:t>的半正弦冲击波形，</w:t>
      </w:r>
      <w:r w:rsidR="00C87D51">
        <w:rPr>
          <w:rFonts w:ascii="Times New Roman" w:eastAsiaTheme="minorEastAsia"/>
          <w:color w:val="000000"/>
          <w:kern w:val="24"/>
        </w:rPr>
        <w:t>z</w:t>
      </w:r>
      <w:r w:rsidRPr="002C30BE">
        <w:rPr>
          <w:rFonts w:ascii="Times New Roman" w:eastAsiaTheme="minorEastAsia" w:hint="eastAsia"/>
          <w:color w:val="000000"/>
          <w:kern w:val="24"/>
        </w:rPr>
        <w:t>轴方向冲击</w:t>
      </w:r>
      <w:r w:rsidRPr="002C30BE">
        <w:rPr>
          <w:rFonts w:ascii="Times New Roman" w:eastAsiaTheme="minorEastAsia" w:hint="eastAsia"/>
          <w:color w:val="000000"/>
          <w:kern w:val="24"/>
        </w:rPr>
        <w:t>3</w:t>
      </w:r>
      <w:r w:rsidRPr="002C30BE">
        <w:rPr>
          <w:rFonts w:ascii="Times New Roman" w:eastAsiaTheme="minorEastAsia" w:hint="eastAsia"/>
          <w:color w:val="000000"/>
          <w:kern w:val="24"/>
        </w:rPr>
        <w:t>次</w:t>
      </w:r>
      <w:r w:rsidR="005D605E">
        <w:rPr>
          <w:rFonts w:ascii="Times New Roman" w:eastAsiaTheme="minorEastAsia" w:hint="eastAsia"/>
          <w:color w:val="000000"/>
          <w:kern w:val="24"/>
        </w:rPr>
        <w:t>。</w:t>
      </w:r>
    </w:p>
    <w:p w14:paraId="24BE1049" w14:textId="38291F33" w:rsidR="00AB013B" w:rsidRPr="00AB013B" w:rsidRDefault="00AB013B" w:rsidP="00DE51B0">
      <w:pPr>
        <w:pStyle w:val="a3"/>
        <w:spacing w:before="156" w:after="156"/>
        <w:ind w:left="2" w:hanging="2"/>
        <w:rPr>
          <w:rFonts w:asciiTheme="minorEastAsia" w:eastAsiaTheme="minorEastAsia" w:hAnsiTheme="minorEastAsia"/>
        </w:rPr>
      </w:pPr>
      <w:r w:rsidRPr="00AB013B">
        <w:rPr>
          <w:rFonts w:asciiTheme="minorEastAsia" w:eastAsiaTheme="minorEastAsia" w:hAnsiTheme="minorEastAsia" w:hint="eastAsia"/>
        </w:rPr>
        <w:t>相邻</w:t>
      </w:r>
      <w:r w:rsidRPr="00AB013B">
        <w:rPr>
          <w:rFonts w:asciiTheme="minorEastAsia" w:eastAsiaTheme="minorEastAsia" w:hAnsiTheme="minorEastAsia"/>
        </w:rPr>
        <w:t>两次</w:t>
      </w:r>
      <w:r w:rsidRPr="00AB013B">
        <w:rPr>
          <w:rFonts w:asciiTheme="minorEastAsia" w:eastAsiaTheme="minorEastAsia" w:hAnsiTheme="minorEastAsia" w:hint="eastAsia"/>
        </w:rPr>
        <w:t>冲击</w:t>
      </w:r>
      <w:r w:rsidRPr="00AB013B">
        <w:rPr>
          <w:rFonts w:asciiTheme="minorEastAsia" w:eastAsiaTheme="minorEastAsia" w:hAnsiTheme="minorEastAsia"/>
        </w:rPr>
        <w:t>的间隔时间</w:t>
      </w:r>
      <w:r w:rsidR="00DA6D4D">
        <w:rPr>
          <w:rFonts w:asciiTheme="minorEastAsia" w:eastAsiaTheme="minorEastAsia" w:hAnsiTheme="minorEastAsia" w:hint="eastAsia"/>
        </w:rPr>
        <w:t>以两次</w:t>
      </w:r>
      <w:r w:rsidR="00DA6D4D">
        <w:rPr>
          <w:rFonts w:asciiTheme="minorEastAsia" w:eastAsiaTheme="minorEastAsia" w:hAnsiTheme="minorEastAsia"/>
        </w:rPr>
        <w:t>冲击在</w:t>
      </w:r>
      <w:r w:rsidR="00DA6D4D">
        <w:rPr>
          <w:rFonts w:asciiTheme="minorEastAsia" w:eastAsiaTheme="minorEastAsia" w:hAnsiTheme="minorEastAsia" w:hint="eastAsia"/>
        </w:rPr>
        <w:t>试验</w:t>
      </w:r>
      <w:r w:rsidR="00DA6D4D">
        <w:rPr>
          <w:rFonts w:asciiTheme="minorEastAsia" w:eastAsiaTheme="minorEastAsia" w:hAnsiTheme="minorEastAsia"/>
        </w:rPr>
        <w:t>样品上</w:t>
      </w:r>
      <w:r w:rsidR="00DA6D4D">
        <w:rPr>
          <w:rFonts w:asciiTheme="minorEastAsia" w:eastAsiaTheme="minorEastAsia" w:hAnsiTheme="minorEastAsia" w:hint="eastAsia"/>
        </w:rPr>
        <w:t>造成</w:t>
      </w:r>
      <w:r w:rsidR="00DA6D4D">
        <w:rPr>
          <w:rFonts w:asciiTheme="minorEastAsia" w:eastAsiaTheme="minorEastAsia" w:hAnsiTheme="minorEastAsia"/>
        </w:rPr>
        <w:t>的响应</w:t>
      </w:r>
      <w:r w:rsidR="00DA6D4D">
        <w:rPr>
          <w:rFonts w:asciiTheme="minorEastAsia" w:eastAsiaTheme="minorEastAsia" w:hAnsiTheme="minorEastAsia" w:hint="eastAsia"/>
        </w:rPr>
        <w:t>不</w:t>
      </w:r>
      <w:r w:rsidR="00DA6D4D">
        <w:rPr>
          <w:rFonts w:asciiTheme="minorEastAsia" w:eastAsiaTheme="minorEastAsia" w:hAnsiTheme="minorEastAsia"/>
        </w:rPr>
        <w:t>发生相互</w:t>
      </w:r>
      <w:r w:rsidR="00DA6D4D">
        <w:rPr>
          <w:rFonts w:asciiTheme="minorEastAsia" w:eastAsiaTheme="minorEastAsia" w:hAnsiTheme="minorEastAsia" w:hint="eastAsia"/>
        </w:rPr>
        <w:t>影响为准</w:t>
      </w:r>
      <w:r w:rsidR="00DA6D4D">
        <w:rPr>
          <w:rFonts w:asciiTheme="minorEastAsia" w:eastAsiaTheme="minorEastAsia" w:hAnsiTheme="minorEastAsia"/>
        </w:rPr>
        <w:t>，</w:t>
      </w:r>
      <w:r w:rsidR="00DA6D4D">
        <w:rPr>
          <w:rFonts w:asciiTheme="minorEastAsia" w:eastAsiaTheme="minorEastAsia" w:hAnsiTheme="minorEastAsia" w:hint="eastAsia"/>
        </w:rPr>
        <w:t>一般</w:t>
      </w:r>
      <w:r w:rsidR="00C87D51">
        <w:rPr>
          <w:rFonts w:asciiTheme="minorEastAsia" w:eastAsiaTheme="minorEastAsia" w:hAnsiTheme="minorEastAsia"/>
        </w:rPr>
        <w:t>应</w:t>
      </w:r>
      <w:r w:rsidR="00DA6D4D">
        <w:rPr>
          <w:rFonts w:asciiTheme="minorEastAsia" w:eastAsiaTheme="minorEastAsia" w:hAnsiTheme="minorEastAsia"/>
        </w:rPr>
        <w:t>不小于</w:t>
      </w:r>
      <w:r w:rsidR="00DA6D4D">
        <w:rPr>
          <w:rFonts w:asciiTheme="minorEastAsia" w:eastAsiaTheme="minorEastAsia" w:hAnsiTheme="minorEastAsia" w:hint="eastAsia"/>
        </w:rPr>
        <w:t>5倍冲击</w:t>
      </w:r>
      <w:r w:rsidR="00DA6D4D">
        <w:rPr>
          <w:rFonts w:asciiTheme="minorEastAsia" w:eastAsiaTheme="minorEastAsia" w:hAnsiTheme="minorEastAsia"/>
        </w:rPr>
        <w:t>脉冲</w:t>
      </w:r>
      <w:r w:rsidR="00DA6D4D">
        <w:rPr>
          <w:rFonts w:asciiTheme="minorEastAsia" w:eastAsiaTheme="minorEastAsia" w:hAnsiTheme="minorEastAsia" w:hint="eastAsia"/>
        </w:rPr>
        <w:t>持续</w:t>
      </w:r>
      <w:r w:rsidR="00DA6D4D">
        <w:rPr>
          <w:rFonts w:asciiTheme="minorEastAsia" w:eastAsiaTheme="minorEastAsia" w:hAnsiTheme="minorEastAsia"/>
        </w:rPr>
        <w:t>时间</w:t>
      </w:r>
      <w:r w:rsidRPr="00AB013B">
        <w:rPr>
          <w:rFonts w:asciiTheme="minorEastAsia" w:eastAsiaTheme="minorEastAsia" w:hAnsiTheme="minorEastAsia" w:hint="eastAsia"/>
        </w:rPr>
        <w:t>。</w:t>
      </w:r>
    </w:p>
    <w:p w14:paraId="4C453F0F" w14:textId="0ECDDF48" w:rsidR="00F1670F" w:rsidRPr="003F0730" w:rsidRDefault="005D605E" w:rsidP="00DE51B0">
      <w:pPr>
        <w:pStyle w:val="a3"/>
        <w:spacing w:before="156" w:after="156"/>
        <w:ind w:left="2" w:hanging="2"/>
        <w:rPr>
          <w:rFonts w:asciiTheme="minorEastAsia" w:eastAsiaTheme="minorEastAsia" w:hAnsiTheme="minorEastAsia"/>
        </w:rPr>
      </w:pPr>
      <w:r>
        <w:rPr>
          <w:rFonts w:ascii="Times New Roman" w:eastAsiaTheme="minorEastAsia" w:hint="eastAsia"/>
          <w:color w:val="000000"/>
          <w:kern w:val="24"/>
        </w:rPr>
        <w:t>试验结束后，应在试验</w:t>
      </w:r>
      <w:r w:rsidR="00CC05B7">
        <w:rPr>
          <w:rFonts w:ascii="Times New Roman" w:eastAsiaTheme="minorEastAsia" w:hint="eastAsia"/>
          <w:color w:val="000000"/>
          <w:kern w:val="24"/>
        </w:rPr>
        <w:t>环境</w:t>
      </w:r>
      <w:r>
        <w:rPr>
          <w:rFonts w:ascii="Times New Roman" w:eastAsiaTheme="minorEastAsia" w:hint="eastAsia"/>
          <w:color w:val="000000"/>
          <w:kern w:val="24"/>
        </w:rPr>
        <w:t>温度下</w:t>
      </w:r>
      <w:r w:rsidR="003F0730" w:rsidRPr="002C30BE">
        <w:rPr>
          <w:rFonts w:ascii="Times New Roman" w:eastAsiaTheme="minorEastAsia" w:hint="eastAsia"/>
          <w:color w:val="000000"/>
          <w:kern w:val="24"/>
        </w:rPr>
        <w:t>观察</w:t>
      </w:r>
      <w:r w:rsidR="003F0730" w:rsidRPr="002C30BE">
        <w:rPr>
          <w:rFonts w:ascii="Times New Roman" w:eastAsiaTheme="minorEastAsia" w:hint="eastAsia"/>
          <w:color w:val="000000"/>
          <w:kern w:val="24"/>
        </w:rPr>
        <w:t>2</w:t>
      </w:r>
      <w:r w:rsidR="00714AB1">
        <w:rPr>
          <w:rFonts w:ascii="Times New Roman" w:eastAsiaTheme="minorEastAsia"/>
          <w:color w:val="000000"/>
          <w:kern w:val="24"/>
        </w:rPr>
        <w:t xml:space="preserve"> </w:t>
      </w:r>
      <w:r w:rsidR="003F0730" w:rsidRPr="002C30BE">
        <w:rPr>
          <w:rFonts w:ascii="Times New Roman" w:eastAsiaTheme="minorEastAsia" w:hint="eastAsia"/>
          <w:color w:val="000000"/>
          <w:kern w:val="24"/>
        </w:rPr>
        <w:t>h</w:t>
      </w:r>
      <w:r w:rsidR="003F0730" w:rsidRPr="003F0730">
        <w:rPr>
          <w:rFonts w:asciiTheme="minorEastAsia" w:eastAsiaTheme="minorEastAsia" w:hAnsiTheme="minorEastAsia" w:hint="eastAsia"/>
        </w:rPr>
        <w:t>。</w:t>
      </w:r>
      <w:bookmarkEnd w:id="786"/>
      <w:bookmarkEnd w:id="787"/>
    </w:p>
    <w:p w14:paraId="17910D60" w14:textId="77777777" w:rsidR="00F1670F" w:rsidRPr="00F1670F" w:rsidRDefault="00F1670F" w:rsidP="00FD390B">
      <w:pPr>
        <w:pStyle w:val="a2"/>
        <w:spacing w:before="156" w:after="156"/>
        <w:ind w:left="2"/>
        <w:outlineLvl w:val="2"/>
        <w:rPr>
          <w:rFonts w:ascii="Times New Roman" w:eastAsia="宋体"/>
        </w:rPr>
      </w:pPr>
      <w:bookmarkStart w:id="788" w:name="_Toc468729556"/>
      <w:bookmarkStart w:id="789" w:name="_Toc504059443"/>
      <w:r w:rsidRPr="00F1670F">
        <w:rPr>
          <w:rFonts w:ascii="Times New Roman" w:eastAsia="宋体" w:hint="eastAsia"/>
        </w:rPr>
        <w:t>模拟碰撞</w:t>
      </w:r>
      <w:bookmarkEnd w:id="788"/>
      <w:bookmarkEnd w:id="789"/>
    </w:p>
    <w:p w14:paraId="32BAD712" w14:textId="77777777" w:rsidR="00F1670F" w:rsidRPr="00F1670F" w:rsidRDefault="00F1670F" w:rsidP="00DE51B0">
      <w:pPr>
        <w:pStyle w:val="a3"/>
        <w:spacing w:before="156" w:after="156"/>
        <w:ind w:left="2" w:hanging="2"/>
        <w:rPr>
          <w:rFonts w:asciiTheme="minorEastAsia" w:eastAsiaTheme="minorEastAsia" w:hAnsiTheme="minorEastAsia"/>
        </w:rPr>
      </w:pPr>
      <w:bookmarkStart w:id="790" w:name="_Toc468729557"/>
      <w:r w:rsidRPr="001055EA">
        <w:rPr>
          <w:rFonts w:asciiTheme="minorEastAsia" w:eastAsiaTheme="minorEastAsia" w:hAnsiTheme="minorEastAsia" w:hint="eastAsia"/>
        </w:rPr>
        <w:t>测试对象为锂离子电池包或系统</w:t>
      </w:r>
      <w:r>
        <w:rPr>
          <w:rFonts w:asciiTheme="minorEastAsia" w:eastAsiaTheme="minorEastAsia" w:hAnsiTheme="minorEastAsia" w:hint="eastAsia"/>
        </w:rPr>
        <w:t>。</w:t>
      </w:r>
      <w:bookmarkEnd w:id="790"/>
    </w:p>
    <w:p w14:paraId="44D9940C" w14:textId="018C167A" w:rsidR="005D605E" w:rsidRDefault="00F1670F" w:rsidP="00DE51B0">
      <w:pPr>
        <w:pStyle w:val="a3"/>
        <w:spacing w:before="156" w:after="156"/>
        <w:ind w:left="2" w:hanging="2"/>
        <w:rPr>
          <w:rFonts w:ascii="Times New Roman" w:eastAsiaTheme="minorEastAsia"/>
          <w:color w:val="000000"/>
          <w:kern w:val="24"/>
        </w:rPr>
      </w:pPr>
      <w:bookmarkStart w:id="791" w:name="_Toc468729558"/>
      <w:r w:rsidRPr="00F1670F">
        <w:rPr>
          <w:rFonts w:asciiTheme="minorEastAsia" w:eastAsiaTheme="minorEastAsia" w:hAnsiTheme="minorEastAsia" w:hint="eastAsia"/>
        </w:rPr>
        <w:t>测试</w:t>
      </w:r>
      <w:r w:rsidRPr="00F1670F">
        <w:rPr>
          <w:rFonts w:ascii="Times New Roman" w:eastAsiaTheme="minorEastAsia" w:hint="eastAsia"/>
          <w:color w:val="000000"/>
          <w:kern w:val="24"/>
        </w:rPr>
        <w:t>对象水平安装在带有支架的台车上，根据测试对象的使用环境给台车施加</w:t>
      </w:r>
      <w:r w:rsidR="00A041F9">
        <w:rPr>
          <w:rFonts w:ascii="Times New Roman" w:eastAsiaTheme="minorEastAsia" w:hint="eastAsia"/>
          <w:color w:val="000000"/>
          <w:kern w:val="24"/>
        </w:rPr>
        <w:t>表</w:t>
      </w:r>
      <w:r w:rsidR="00B1022A">
        <w:rPr>
          <w:rFonts w:ascii="Times New Roman" w:eastAsiaTheme="minorEastAsia" w:hint="eastAsia"/>
          <w:color w:val="000000"/>
          <w:kern w:val="24"/>
        </w:rPr>
        <w:t>6</w:t>
      </w:r>
      <w:r w:rsidR="00A041F9">
        <w:rPr>
          <w:rFonts w:ascii="Times New Roman" w:eastAsiaTheme="minorEastAsia" w:hint="eastAsia"/>
          <w:color w:val="000000"/>
          <w:kern w:val="24"/>
        </w:rPr>
        <w:t>和图</w:t>
      </w:r>
      <w:r w:rsidR="00B1022A">
        <w:rPr>
          <w:rFonts w:ascii="Times New Roman" w:eastAsiaTheme="minorEastAsia" w:hint="eastAsia"/>
          <w:color w:val="000000"/>
          <w:kern w:val="24"/>
        </w:rPr>
        <w:t>6</w:t>
      </w:r>
      <w:r w:rsidR="00A041F9">
        <w:rPr>
          <w:rFonts w:ascii="Times New Roman" w:eastAsiaTheme="minorEastAsia" w:hint="eastAsia"/>
          <w:color w:val="000000"/>
          <w:kern w:val="24"/>
        </w:rPr>
        <w:t>中</w:t>
      </w:r>
      <w:r w:rsidRPr="00F1670F">
        <w:rPr>
          <w:rFonts w:ascii="Times New Roman" w:eastAsiaTheme="minorEastAsia" w:hint="eastAsia"/>
          <w:color w:val="000000"/>
          <w:kern w:val="24"/>
        </w:rPr>
        <w:t>规定的脉冲（汽车行驶方向为</w:t>
      </w:r>
      <w:r w:rsidR="00C87D51">
        <w:rPr>
          <w:rFonts w:ascii="Times New Roman" w:eastAsiaTheme="minorEastAsia"/>
          <w:color w:val="000000"/>
          <w:kern w:val="24"/>
        </w:rPr>
        <w:t>x</w:t>
      </w:r>
      <w:r w:rsidRPr="00F1670F">
        <w:rPr>
          <w:rFonts w:ascii="Times New Roman" w:eastAsiaTheme="minorEastAsia" w:hint="eastAsia"/>
          <w:color w:val="000000"/>
          <w:kern w:val="24"/>
        </w:rPr>
        <w:t>轴，另一垂直于行驶方向的水平方向为</w:t>
      </w:r>
      <w:r w:rsidR="00C87D51">
        <w:rPr>
          <w:rFonts w:ascii="Times New Roman" w:eastAsiaTheme="minorEastAsia"/>
          <w:color w:val="000000"/>
          <w:kern w:val="24"/>
        </w:rPr>
        <w:t>y</w:t>
      </w:r>
      <w:r w:rsidR="00A041F9">
        <w:rPr>
          <w:rFonts w:ascii="Times New Roman" w:eastAsiaTheme="minorEastAsia" w:hint="eastAsia"/>
          <w:color w:val="000000"/>
          <w:kern w:val="24"/>
        </w:rPr>
        <w:t>轴）。</w:t>
      </w:r>
    </w:p>
    <w:p w14:paraId="1E3E9799" w14:textId="029D8FE6" w:rsidR="00D1645A" w:rsidRPr="00E43A46" w:rsidRDefault="005D605E" w:rsidP="00E43A46">
      <w:pPr>
        <w:pStyle w:val="a3"/>
        <w:spacing w:before="156" w:after="156"/>
        <w:ind w:left="2" w:hanging="2"/>
        <w:rPr>
          <w:rFonts w:ascii="Times New Roman" w:eastAsiaTheme="minorEastAsia"/>
          <w:color w:val="000000"/>
          <w:kern w:val="24"/>
        </w:rPr>
      </w:pPr>
      <w:r>
        <w:rPr>
          <w:rFonts w:asciiTheme="minorEastAsia" w:eastAsiaTheme="minorEastAsia" w:hAnsiTheme="minorEastAsia" w:hint="eastAsia"/>
        </w:rPr>
        <w:t>试验结束后，应在试验</w:t>
      </w:r>
      <w:r w:rsidR="00CC05B7">
        <w:rPr>
          <w:rFonts w:asciiTheme="minorEastAsia" w:eastAsiaTheme="minorEastAsia" w:hAnsiTheme="minorEastAsia" w:hint="eastAsia"/>
        </w:rPr>
        <w:t>环境</w:t>
      </w:r>
      <w:r>
        <w:rPr>
          <w:rFonts w:asciiTheme="minorEastAsia" w:eastAsiaTheme="minorEastAsia" w:hAnsiTheme="minorEastAsia" w:hint="eastAsia"/>
        </w:rPr>
        <w:t>温度下</w:t>
      </w:r>
      <w:r w:rsidR="00F1670F" w:rsidRPr="00F1670F">
        <w:rPr>
          <w:rFonts w:ascii="Times New Roman" w:eastAsiaTheme="minorEastAsia" w:hint="eastAsia"/>
          <w:color w:val="000000"/>
          <w:kern w:val="24"/>
        </w:rPr>
        <w:t>观察</w:t>
      </w:r>
      <w:r w:rsidR="00F1670F" w:rsidRPr="00F1670F">
        <w:rPr>
          <w:rFonts w:ascii="Times New Roman" w:eastAsiaTheme="minorEastAsia" w:hint="eastAsia"/>
          <w:color w:val="000000"/>
          <w:kern w:val="24"/>
        </w:rPr>
        <w:t>2</w:t>
      </w:r>
      <w:r w:rsidR="00714AB1">
        <w:rPr>
          <w:rFonts w:ascii="Times New Roman" w:eastAsiaTheme="minorEastAsia"/>
          <w:color w:val="000000"/>
          <w:kern w:val="24"/>
        </w:rPr>
        <w:t xml:space="preserve"> </w:t>
      </w:r>
      <w:r w:rsidR="00F1670F" w:rsidRPr="00F1670F">
        <w:rPr>
          <w:rFonts w:ascii="Times New Roman" w:eastAsiaTheme="minorEastAsia" w:hint="eastAsia"/>
          <w:color w:val="000000"/>
          <w:kern w:val="24"/>
        </w:rPr>
        <w:t>h</w:t>
      </w:r>
      <w:r w:rsidR="00F1670F" w:rsidRPr="00F1670F">
        <w:rPr>
          <w:rFonts w:ascii="Times New Roman" w:eastAsiaTheme="minorEastAsia" w:hint="eastAsia"/>
          <w:color w:val="000000"/>
          <w:kern w:val="24"/>
        </w:rPr>
        <w:t>。</w:t>
      </w:r>
      <w:bookmarkStart w:id="792" w:name="_Toc476948714"/>
      <w:bookmarkStart w:id="793" w:name="_Toc477380629"/>
      <w:bookmarkStart w:id="794" w:name="_Toc477466015"/>
      <w:bookmarkStart w:id="795" w:name="_Toc477502392"/>
      <w:bookmarkStart w:id="796" w:name="_Toc478329044"/>
      <w:bookmarkStart w:id="797" w:name="_Toc478411979"/>
      <w:bookmarkStart w:id="798" w:name="_Toc491440273"/>
      <w:bookmarkStart w:id="799" w:name="_Toc495431214"/>
      <w:bookmarkStart w:id="800" w:name="_Toc497749569"/>
      <w:bookmarkStart w:id="801" w:name="_Toc501358504"/>
      <w:bookmarkEnd w:id="791"/>
    </w:p>
    <w:p w14:paraId="38B3DD3E" w14:textId="77777777" w:rsidR="00F1670F" w:rsidRDefault="00F1670F" w:rsidP="00F1670F">
      <w:pPr>
        <w:pStyle w:val="a0"/>
        <w:numPr>
          <w:ilvl w:val="0"/>
          <w:numId w:val="0"/>
        </w:numPr>
        <w:jc w:val="center"/>
        <w:rPr>
          <w:rFonts w:ascii="Times New Roman" w:eastAsiaTheme="minorEastAsia"/>
          <w:color w:val="000000"/>
          <w:kern w:val="24"/>
          <w:szCs w:val="21"/>
        </w:rPr>
      </w:pPr>
      <w:bookmarkStart w:id="802" w:name="_Toc504059444"/>
      <w:r w:rsidRPr="00F1670F">
        <w:rPr>
          <w:rFonts w:ascii="Times New Roman" w:eastAsiaTheme="minorEastAsia" w:hint="eastAsia"/>
          <w:color w:val="000000"/>
          <w:kern w:val="24"/>
          <w:szCs w:val="21"/>
        </w:rPr>
        <w:t>表</w:t>
      </w:r>
      <w:r w:rsidR="00B1022A">
        <w:rPr>
          <w:rFonts w:ascii="Times New Roman" w:eastAsiaTheme="minorEastAsia" w:hint="eastAsia"/>
          <w:color w:val="000000"/>
          <w:kern w:val="24"/>
          <w:szCs w:val="21"/>
        </w:rPr>
        <w:t xml:space="preserve">6 </w:t>
      </w:r>
      <w:r w:rsidRPr="00F1670F">
        <w:rPr>
          <w:rFonts w:ascii="Times New Roman" w:eastAsiaTheme="minorEastAsia" w:hint="eastAsia"/>
          <w:color w:val="000000"/>
          <w:kern w:val="24"/>
          <w:szCs w:val="21"/>
        </w:rPr>
        <w:t>模拟碰撞试验脉冲参数表</w:t>
      </w:r>
      <w:bookmarkEnd w:id="792"/>
      <w:bookmarkEnd w:id="793"/>
      <w:bookmarkEnd w:id="794"/>
      <w:bookmarkEnd w:id="795"/>
      <w:bookmarkEnd w:id="796"/>
      <w:bookmarkEnd w:id="797"/>
      <w:bookmarkEnd w:id="798"/>
      <w:bookmarkEnd w:id="799"/>
      <w:bookmarkEnd w:id="800"/>
      <w:bookmarkEnd w:id="801"/>
      <w:bookmarkEnd w:id="8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882"/>
        <w:gridCol w:w="1335"/>
        <w:gridCol w:w="1336"/>
        <w:gridCol w:w="1336"/>
        <w:gridCol w:w="1335"/>
        <w:gridCol w:w="1336"/>
        <w:gridCol w:w="1336"/>
      </w:tblGrid>
      <w:tr w:rsidR="001C1919" w:rsidRPr="001C1919" w14:paraId="37335420" w14:textId="77777777" w:rsidTr="002C017E">
        <w:tc>
          <w:tcPr>
            <w:tcW w:w="676" w:type="dxa"/>
            <w:vMerge w:val="restart"/>
            <w:vAlign w:val="center"/>
          </w:tcPr>
          <w:p w14:paraId="673B742E" w14:textId="77777777" w:rsidR="001C1919" w:rsidRPr="001C1919" w:rsidRDefault="001C1919" w:rsidP="002C017E">
            <w:pPr>
              <w:pStyle w:val="af8"/>
              <w:ind w:firstLineChars="0" w:firstLine="0"/>
              <w:jc w:val="center"/>
              <w:rPr>
                <w:rFonts w:ascii="Times New Roman" w:eastAsiaTheme="minorEastAsia"/>
                <w:szCs w:val="21"/>
              </w:rPr>
            </w:pPr>
          </w:p>
        </w:tc>
        <w:tc>
          <w:tcPr>
            <w:tcW w:w="850" w:type="dxa"/>
            <w:vMerge w:val="restart"/>
            <w:vAlign w:val="center"/>
          </w:tcPr>
          <w:p w14:paraId="6EE4EEB0"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脉宽</w:t>
            </w:r>
          </w:p>
          <w:p w14:paraId="5FA5B7F1"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w:t>
            </w:r>
            <w:r w:rsidRPr="001C1919">
              <w:rPr>
                <w:rFonts w:ascii="Times New Roman" w:eastAsiaTheme="minorEastAsia"/>
                <w:szCs w:val="21"/>
              </w:rPr>
              <w:t>ms</w:t>
            </w:r>
            <w:r w:rsidRPr="001C1919">
              <w:rPr>
                <w:rFonts w:ascii="Times New Roman" w:eastAsiaTheme="minorEastAsia"/>
                <w:szCs w:val="21"/>
              </w:rPr>
              <w:t>）</w:t>
            </w:r>
          </w:p>
        </w:tc>
        <w:tc>
          <w:tcPr>
            <w:tcW w:w="2681" w:type="dxa"/>
            <w:gridSpan w:val="2"/>
            <w:vAlign w:val="center"/>
          </w:tcPr>
          <w:p w14:paraId="5EE57EE3" w14:textId="5FAD4FAF" w:rsidR="009F198F"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≤3.5</w:t>
            </w:r>
            <w:r w:rsidR="00714AB1">
              <w:rPr>
                <w:rFonts w:ascii="Times New Roman" w:eastAsiaTheme="minorEastAsia" w:hint="eastAsia"/>
                <w:szCs w:val="21"/>
              </w:rPr>
              <w:t xml:space="preserve"> t</w:t>
            </w:r>
          </w:p>
          <w:p w14:paraId="738E88DE" w14:textId="2541A654" w:rsidR="001C1919" w:rsidRPr="001C1919" w:rsidRDefault="00525C5D" w:rsidP="002C017E">
            <w:pPr>
              <w:pStyle w:val="af8"/>
              <w:ind w:firstLineChars="0" w:firstLine="0"/>
              <w:jc w:val="center"/>
              <w:rPr>
                <w:rFonts w:ascii="Times New Roman" w:eastAsiaTheme="minorEastAsia"/>
                <w:szCs w:val="21"/>
              </w:rPr>
            </w:pPr>
            <w:r>
              <w:rPr>
                <w:rFonts w:ascii="Times New Roman" w:eastAsiaTheme="minorEastAsia" w:hint="eastAsia"/>
                <w:szCs w:val="21"/>
              </w:rPr>
              <w:t>（整车整备质量）</w:t>
            </w:r>
          </w:p>
        </w:tc>
        <w:tc>
          <w:tcPr>
            <w:tcW w:w="2681" w:type="dxa"/>
            <w:gridSpan w:val="2"/>
            <w:vAlign w:val="center"/>
          </w:tcPr>
          <w:p w14:paraId="6296B284" w14:textId="30D4E292" w:rsidR="009F198F"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3.5</w:t>
            </w:r>
            <w:r w:rsidR="00714AB1">
              <w:rPr>
                <w:rFonts w:ascii="Times New Roman" w:eastAsiaTheme="minorEastAsia" w:hint="eastAsia"/>
                <w:szCs w:val="21"/>
              </w:rPr>
              <w:t xml:space="preserve"> t</w:t>
            </w:r>
            <w:r w:rsidRPr="001C1919">
              <w:rPr>
                <w:rFonts w:ascii="Times New Roman" w:eastAsiaTheme="minorEastAsia"/>
                <w:szCs w:val="21"/>
              </w:rPr>
              <w:t>～</w:t>
            </w:r>
            <w:r w:rsidRPr="001C1919">
              <w:rPr>
                <w:rFonts w:ascii="Times New Roman" w:eastAsiaTheme="minorEastAsia"/>
                <w:szCs w:val="21"/>
              </w:rPr>
              <w:t>7.5</w:t>
            </w:r>
            <w:r w:rsidR="00714AB1">
              <w:rPr>
                <w:rFonts w:ascii="Times New Roman" w:eastAsiaTheme="minorEastAsia" w:hint="eastAsia"/>
                <w:szCs w:val="21"/>
              </w:rPr>
              <w:t xml:space="preserve"> t</w:t>
            </w:r>
          </w:p>
          <w:p w14:paraId="3E259134" w14:textId="4A4B4F2A" w:rsidR="001C1919" w:rsidRPr="001C1919" w:rsidRDefault="00A00254" w:rsidP="002C017E">
            <w:pPr>
              <w:pStyle w:val="af8"/>
              <w:ind w:firstLineChars="0" w:firstLine="0"/>
              <w:jc w:val="center"/>
              <w:rPr>
                <w:rFonts w:ascii="Times New Roman" w:eastAsiaTheme="minorEastAsia"/>
                <w:szCs w:val="21"/>
              </w:rPr>
            </w:pPr>
            <w:r>
              <w:rPr>
                <w:rFonts w:ascii="Times New Roman" w:eastAsiaTheme="minorEastAsia" w:hint="eastAsia"/>
                <w:szCs w:val="21"/>
              </w:rPr>
              <w:t>（整车整备质量）</w:t>
            </w:r>
          </w:p>
        </w:tc>
        <w:tc>
          <w:tcPr>
            <w:tcW w:w="2682" w:type="dxa"/>
            <w:gridSpan w:val="2"/>
            <w:vAlign w:val="center"/>
          </w:tcPr>
          <w:p w14:paraId="4628D699" w14:textId="131F2524" w:rsidR="009F198F"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≥7.5</w:t>
            </w:r>
            <w:r w:rsidR="00714AB1">
              <w:rPr>
                <w:rFonts w:ascii="Times New Roman" w:eastAsiaTheme="minorEastAsia" w:hint="eastAsia"/>
                <w:szCs w:val="21"/>
              </w:rPr>
              <w:t xml:space="preserve"> t</w:t>
            </w:r>
          </w:p>
          <w:p w14:paraId="424048BD" w14:textId="27BD8B58" w:rsidR="001C1919" w:rsidRPr="001C1919" w:rsidRDefault="00A00254" w:rsidP="002C017E">
            <w:pPr>
              <w:pStyle w:val="af8"/>
              <w:ind w:firstLineChars="0" w:firstLine="0"/>
              <w:jc w:val="center"/>
              <w:rPr>
                <w:rFonts w:ascii="Times New Roman" w:eastAsiaTheme="minorEastAsia"/>
                <w:szCs w:val="21"/>
              </w:rPr>
            </w:pPr>
            <w:r>
              <w:rPr>
                <w:rFonts w:ascii="Times New Roman" w:eastAsiaTheme="minorEastAsia" w:hint="eastAsia"/>
                <w:szCs w:val="21"/>
              </w:rPr>
              <w:t>（整车整备质量）</w:t>
            </w:r>
          </w:p>
        </w:tc>
      </w:tr>
      <w:tr w:rsidR="001C1919" w:rsidRPr="001C1919" w14:paraId="32F5DBB5" w14:textId="77777777" w:rsidTr="002C017E">
        <w:tc>
          <w:tcPr>
            <w:tcW w:w="676" w:type="dxa"/>
            <w:vMerge/>
            <w:vAlign w:val="center"/>
          </w:tcPr>
          <w:p w14:paraId="472F24D1" w14:textId="77777777" w:rsidR="001C1919" w:rsidRPr="001C1919" w:rsidRDefault="001C1919" w:rsidP="002C017E">
            <w:pPr>
              <w:pStyle w:val="af8"/>
              <w:ind w:firstLineChars="0" w:firstLine="0"/>
              <w:jc w:val="center"/>
              <w:rPr>
                <w:rFonts w:ascii="Times New Roman" w:eastAsiaTheme="minorEastAsia"/>
                <w:szCs w:val="21"/>
              </w:rPr>
            </w:pPr>
          </w:p>
        </w:tc>
        <w:tc>
          <w:tcPr>
            <w:tcW w:w="850" w:type="dxa"/>
            <w:vMerge/>
            <w:vAlign w:val="center"/>
          </w:tcPr>
          <w:p w14:paraId="76A453EB" w14:textId="77777777" w:rsidR="001C1919" w:rsidRPr="001C1919" w:rsidRDefault="001C1919" w:rsidP="002C017E">
            <w:pPr>
              <w:pStyle w:val="af8"/>
              <w:ind w:firstLineChars="0" w:firstLine="0"/>
              <w:jc w:val="center"/>
              <w:rPr>
                <w:rFonts w:ascii="Times New Roman" w:eastAsiaTheme="minorEastAsia"/>
                <w:szCs w:val="21"/>
              </w:rPr>
            </w:pPr>
          </w:p>
        </w:tc>
        <w:tc>
          <w:tcPr>
            <w:tcW w:w="1340" w:type="dxa"/>
            <w:vAlign w:val="center"/>
          </w:tcPr>
          <w:p w14:paraId="19345117"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x</w:t>
            </w:r>
            <w:r w:rsidRPr="001C1919">
              <w:rPr>
                <w:rFonts w:ascii="Times New Roman" w:eastAsiaTheme="minorEastAsia"/>
                <w:szCs w:val="21"/>
              </w:rPr>
              <w:t>方向加速度（</w:t>
            </w:r>
            <w:r w:rsidRPr="001C1919">
              <w:rPr>
                <w:rFonts w:ascii="Times New Roman" w:eastAsiaTheme="minorEastAsia"/>
                <w:szCs w:val="21"/>
              </w:rPr>
              <w:t>g</w:t>
            </w:r>
            <w:r w:rsidRPr="001C1919">
              <w:rPr>
                <w:rFonts w:ascii="Times New Roman" w:eastAsiaTheme="minorEastAsia"/>
                <w:szCs w:val="21"/>
              </w:rPr>
              <w:t>）</w:t>
            </w:r>
          </w:p>
        </w:tc>
        <w:tc>
          <w:tcPr>
            <w:tcW w:w="1341" w:type="dxa"/>
            <w:vAlign w:val="center"/>
          </w:tcPr>
          <w:p w14:paraId="0717966E"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y</w:t>
            </w:r>
            <w:r w:rsidRPr="001C1919">
              <w:rPr>
                <w:rFonts w:ascii="Times New Roman" w:eastAsiaTheme="minorEastAsia"/>
                <w:szCs w:val="21"/>
              </w:rPr>
              <w:t>方向加速度（</w:t>
            </w:r>
            <w:r w:rsidRPr="001C1919">
              <w:rPr>
                <w:rFonts w:ascii="Times New Roman" w:eastAsiaTheme="minorEastAsia"/>
                <w:szCs w:val="21"/>
              </w:rPr>
              <w:t>g</w:t>
            </w:r>
            <w:r w:rsidRPr="001C1919">
              <w:rPr>
                <w:rFonts w:ascii="Times New Roman" w:eastAsiaTheme="minorEastAsia"/>
                <w:szCs w:val="21"/>
              </w:rPr>
              <w:t>）</w:t>
            </w:r>
          </w:p>
        </w:tc>
        <w:tc>
          <w:tcPr>
            <w:tcW w:w="1341" w:type="dxa"/>
            <w:vAlign w:val="center"/>
          </w:tcPr>
          <w:p w14:paraId="2EF2C0D8"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x</w:t>
            </w:r>
            <w:r w:rsidRPr="001C1919">
              <w:rPr>
                <w:rFonts w:ascii="Times New Roman" w:eastAsiaTheme="minorEastAsia"/>
                <w:szCs w:val="21"/>
              </w:rPr>
              <w:t>方向加速度（</w:t>
            </w:r>
            <w:r w:rsidRPr="001C1919">
              <w:rPr>
                <w:rFonts w:ascii="Times New Roman" w:eastAsiaTheme="minorEastAsia"/>
                <w:szCs w:val="21"/>
              </w:rPr>
              <w:t>g</w:t>
            </w:r>
            <w:r w:rsidRPr="001C1919">
              <w:rPr>
                <w:rFonts w:ascii="Times New Roman" w:eastAsiaTheme="minorEastAsia"/>
                <w:szCs w:val="21"/>
              </w:rPr>
              <w:t>）</w:t>
            </w:r>
          </w:p>
        </w:tc>
        <w:tc>
          <w:tcPr>
            <w:tcW w:w="1340" w:type="dxa"/>
            <w:vAlign w:val="center"/>
          </w:tcPr>
          <w:p w14:paraId="31DCF1DD"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y</w:t>
            </w:r>
            <w:r w:rsidRPr="001C1919">
              <w:rPr>
                <w:rFonts w:ascii="Times New Roman" w:eastAsiaTheme="minorEastAsia"/>
                <w:szCs w:val="21"/>
              </w:rPr>
              <w:t>方向加速度（</w:t>
            </w:r>
            <w:r w:rsidRPr="001C1919">
              <w:rPr>
                <w:rFonts w:ascii="Times New Roman" w:eastAsiaTheme="minorEastAsia"/>
                <w:szCs w:val="21"/>
              </w:rPr>
              <w:t>g</w:t>
            </w:r>
            <w:r w:rsidRPr="001C1919">
              <w:rPr>
                <w:rFonts w:ascii="Times New Roman" w:eastAsiaTheme="minorEastAsia"/>
                <w:szCs w:val="21"/>
              </w:rPr>
              <w:t>）</w:t>
            </w:r>
          </w:p>
        </w:tc>
        <w:tc>
          <w:tcPr>
            <w:tcW w:w="1341" w:type="dxa"/>
            <w:vAlign w:val="center"/>
          </w:tcPr>
          <w:p w14:paraId="04378B7F"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x</w:t>
            </w:r>
            <w:r w:rsidRPr="001C1919">
              <w:rPr>
                <w:rFonts w:ascii="Times New Roman" w:eastAsiaTheme="minorEastAsia"/>
                <w:szCs w:val="21"/>
              </w:rPr>
              <w:t>方向加速度（</w:t>
            </w:r>
            <w:r w:rsidRPr="001C1919">
              <w:rPr>
                <w:rFonts w:ascii="Times New Roman" w:eastAsiaTheme="minorEastAsia"/>
                <w:szCs w:val="21"/>
              </w:rPr>
              <w:t>g</w:t>
            </w:r>
            <w:r w:rsidRPr="001C1919">
              <w:rPr>
                <w:rFonts w:ascii="Times New Roman" w:eastAsiaTheme="minorEastAsia"/>
                <w:szCs w:val="21"/>
              </w:rPr>
              <w:t>）</w:t>
            </w:r>
          </w:p>
        </w:tc>
        <w:tc>
          <w:tcPr>
            <w:tcW w:w="1341" w:type="dxa"/>
            <w:vAlign w:val="center"/>
          </w:tcPr>
          <w:p w14:paraId="61EF434D"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y</w:t>
            </w:r>
            <w:r w:rsidRPr="001C1919">
              <w:rPr>
                <w:rFonts w:ascii="Times New Roman" w:eastAsiaTheme="minorEastAsia"/>
                <w:szCs w:val="21"/>
              </w:rPr>
              <w:t>方向加速度（</w:t>
            </w:r>
            <w:r w:rsidRPr="001C1919">
              <w:rPr>
                <w:rFonts w:ascii="Times New Roman" w:eastAsiaTheme="minorEastAsia"/>
                <w:szCs w:val="21"/>
              </w:rPr>
              <w:t>g</w:t>
            </w:r>
            <w:r w:rsidRPr="001C1919">
              <w:rPr>
                <w:rFonts w:ascii="Times New Roman" w:eastAsiaTheme="minorEastAsia"/>
                <w:szCs w:val="21"/>
              </w:rPr>
              <w:t>）</w:t>
            </w:r>
          </w:p>
        </w:tc>
      </w:tr>
      <w:tr w:rsidR="001C1919" w:rsidRPr="001C1919" w14:paraId="67E1B0F1" w14:textId="77777777" w:rsidTr="002C017E">
        <w:tc>
          <w:tcPr>
            <w:tcW w:w="676" w:type="dxa"/>
            <w:vAlign w:val="center"/>
          </w:tcPr>
          <w:p w14:paraId="1CFA7676"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A</w:t>
            </w:r>
          </w:p>
        </w:tc>
        <w:tc>
          <w:tcPr>
            <w:tcW w:w="850" w:type="dxa"/>
            <w:vAlign w:val="center"/>
          </w:tcPr>
          <w:p w14:paraId="4F9F6030"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20</w:t>
            </w:r>
          </w:p>
        </w:tc>
        <w:tc>
          <w:tcPr>
            <w:tcW w:w="1340" w:type="dxa"/>
            <w:vAlign w:val="center"/>
          </w:tcPr>
          <w:p w14:paraId="3039EAAE"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38ECD580"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70C7637E"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0" w:type="dxa"/>
            <w:vAlign w:val="center"/>
          </w:tcPr>
          <w:p w14:paraId="2C40CA5E"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4CA039B6"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39D2D27C"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r>
      <w:tr w:rsidR="001C1919" w:rsidRPr="001C1919" w14:paraId="3B1AB91F" w14:textId="77777777" w:rsidTr="002C017E">
        <w:tc>
          <w:tcPr>
            <w:tcW w:w="676" w:type="dxa"/>
            <w:vAlign w:val="center"/>
          </w:tcPr>
          <w:p w14:paraId="584DFBD8"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B</w:t>
            </w:r>
          </w:p>
        </w:tc>
        <w:tc>
          <w:tcPr>
            <w:tcW w:w="850" w:type="dxa"/>
            <w:vAlign w:val="center"/>
          </w:tcPr>
          <w:p w14:paraId="42C375B2"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50</w:t>
            </w:r>
          </w:p>
        </w:tc>
        <w:tc>
          <w:tcPr>
            <w:tcW w:w="1340" w:type="dxa"/>
            <w:vAlign w:val="center"/>
          </w:tcPr>
          <w:p w14:paraId="5F86FA8A"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20</w:t>
            </w:r>
          </w:p>
        </w:tc>
        <w:tc>
          <w:tcPr>
            <w:tcW w:w="1341" w:type="dxa"/>
            <w:vAlign w:val="center"/>
          </w:tcPr>
          <w:p w14:paraId="584667E8"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8</w:t>
            </w:r>
          </w:p>
        </w:tc>
        <w:tc>
          <w:tcPr>
            <w:tcW w:w="1341" w:type="dxa"/>
            <w:vAlign w:val="center"/>
          </w:tcPr>
          <w:p w14:paraId="200D1F14"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w:t>
            </w:r>
          </w:p>
        </w:tc>
        <w:tc>
          <w:tcPr>
            <w:tcW w:w="1340" w:type="dxa"/>
            <w:vAlign w:val="center"/>
          </w:tcPr>
          <w:p w14:paraId="326DF60B"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5</w:t>
            </w:r>
          </w:p>
        </w:tc>
        <w:tc>
          <w:tcPr>
            <w:tcW w:w="1341" w:type="dxa"/>
            <w:vAlign w:val="center"/>
          </w:tcPr>
          <w:p w14:paraId="3F84CB2E"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6.6</w:t>
            </w:r>
          </w:p>
        </w:tc>
        <w:tc>
          <w:tcPr>
            <w:tcW w:w="1341" w:type="dxa"/>
            <w:vAlign w:val="center"/>
          </w:tcPr>
          <w:p w14:paraId="64736C9D"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5</w:t>
            </w:r>
          </w:p>
        </w:tc>
      </w:tr>
      <w:tr w:rsidR="001C1919" w:rsidRPr="001C1919" w14:paraId="6B920D47" w14:textId="77777777" w:rsidTr="002C017E">
        <w:tc>
          <w:tcPr>
            <w:tcW w:w="676" w:type="dxa"/>
            <w:vAlign w:val="center"/>
          </w:tcPr>
          <w:p w14:paraId="0B3CBE4B"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C</w:t>
            </w:r>
          </w:p>
        </w:tc>
        <w:tc>
          <w:tcPr>
            <w:tcW w:w="850" w:type="dxa"/>
            <w:vAlign w:val="center"/>
          </w:tcPr>
          <w:p w14:paraId="345D0988"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65</w:t>
            </w:r>
          </w:p>
        </w:tc>
        <w:tc>
          <w:tcPr>
            <w:tcW w:w="1340" w:type="dxa"/>
            <w:vAlign w:val="center"/>
          </w:tcPr>
          <w:p w14:paraId="7043686A"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20</w:t>
            </w:r>
          </w:p>
        </w:tc>
        <w:tc>
          <w:tcPr>
            <w:tcW w:w="1341" w:type="dxa"/>
            <w:vAlign w:val="center"/>
          </w:tcPr>
          <w:p w14:paraId="6509ABAF"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8</w:t>
            </w:r>
          </w:p>
        </w:tc>
        <w:tc>
          <w:tcPr>
            <w:tcW w:w="1341" w:type="dxa"/>
            <w:vAlign w:val="center"/>
          </w:tcPr>
          <w:p w14:paraId="3F0C381C"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w:t>
            </w:r>
          </w:p>
        </w:tc>
        <w:tc>
          <w:tcPr>
            <w:tcW w:w="1340" w:type="dxa"/>
            <w:vAlign w:val="center"/>
          </w:tcPr>
          <w:p w14:paraId="52D1545A"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5</w:t>
            </w:r>
          </w:p>
        </w:tc>
        <w:tc>
          <w:tcPr>
            <w:tcW w:w="1341" w:type="dxa"/>
            <w:vAlign w:val="center"/>
          </w:tcPr>
          <w:p w14:paraId="439DD3CA"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6.6</w:t>
            </w:r>
          </w:p>
        </w:tc>
        <w:tc>
          <w:tcPr>
            <w:tcW w:w="1341" w:type="dxa"/>
            <w:vAlign w:val="center"/>
          </w:tcPr>
          <w:p w14:paraId="18D2D715"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5</w:t>
            </w:r>
          </w:p>
        </w:tc>
      </w:tr>
      <w:tr w:rsidR="001C1919" w:rsidRPr="001C1919" w14:paraId="176A3726" w14:textId="77777777" w:rsidTr="002C017E">
        <w:tc>
          <w:tcPr>
            <w:tcW w:w="676" w:type="dxa"/>
            <w:vAlign w:val="center"/>
          </w:tcPr>
          <w:p w14:paraId="5D145607"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D</w:t>
            </w:r>
          </w:p>
        </w:tc>
        <w:tc>
          <w:tcPr>
            <w:tcW w:w="850" w:type="dxa"/>
            <w:vAlign w:val="center"/>
          </w:tcPr>
          <w:p w14:paraId="7035207C"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100</w:t>
            </w:r>
          </w:p>
        </w:tc>
        <w:tc>
          <w:tcPr>
            <w:tcW w:w="1340" w:type="dxa"/>
            <w:vAlign w:val="center"/>
          </w:tcPr>
          <w:p w14:paraId="412C1C00"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543AF5A7"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74EEF6B5"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0" w:type="dxa"/>
            <w:vAlign w:val="center"/>
          </w:tcPr>
          <w:p w14:paraId="0E7B854D"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33B5A514"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5A8ABC64"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r>
      <w:tr w:rsidR="001C1919" w:rsidRPr="001C1919" w14:paraId="0B5C0829" w14:textId="77777777" w:rsidTr="002C017E">
        <w:tc>
          <w:tcPr>
            <w:tcW w:w="676" w:type="dxa"/>
            <w:vAlign w:val="center"/>
          </w:tcPr>
          <w:p w14:paraId="60D27914"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E</w:t>
            </w:r>
          </w:p>
        </w:tc>
        <w:tc>
          <w:tcPr>
            <w:tcW w:w="850" w:type="dxa"/>
            <w:vAlign w:val="center"/>
          </w:tcPr>
          <w:p w14:paraId="057BF106"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0" w:type="dxa"/>
            <w:vAlign w:val="center"/>
          </w:tcPr>
          <w:p w14:paraId="7EDA3736"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w:t>
            </w:r>
          </w:p>
        </w:tc>
        <w:tc>
          <w:tcPr>
            <w:tcW w:w="1341" w:type="dxa"/>
            <w:vAlign w:val="center"/>
          </w:tcPr>
          <w:p w14:paraId="14851020"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4.5</w:t>
            </w:r>
          </w:p>
        </w:tc>
        <w:tc>
          <w:tcPr>
            <w:tcW w:w="1341" w:type="dxa"/>
            <w:vAlign w:val="center"/>
          </w:tcPr>
          <w:p w14:paraId="4FC858B1"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5</w:t>
            </w:r>
          </w:p>
        </w:tc>
        <w:tc>
          <w:tcPr>
            <w:tcW w:w="1340" w:type="dxa"/>
            <w:vAlign w:val="center"/>
          </w:tcPr>
          <w:p w14:paraId="53FF5990"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2.5</w:t>
            </w:r>
          </w:p>
        </w:tc>
        <w:tc>
          <w:tcPr>
            <w:tcW w:w="1341" w:type="dxa"/>
            <w:vAlign w:val="center"/>
          </w:tcPr>
          <w:p w14:paraId="061BCC4C"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4</w:t>
            </w:r>
          </w:p>
        </w:tc>
        <w:tc>
          <w:tcPr>
            <w:tcW w:w="1341" w:type="dxa"/>
            <w:vAlign w:val="center"/>
          </w:tcPr>
          <w:p w14:paraId="7379310F"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2.5</w:t>
            </w:r>
          </w:p>
        </w:tc>
      </w:tr>
      <w:tr w:rsidR="001C1919" w:rsidRPr="001C1919" w14:paraId="4D25F3B2" w14:textId="77777777" w:rsidTr="002C017E">
        <w:tc>
          <w:tcPr>
            <w:tcW w:w="676" w:type="dxa"/>
            <w:vAlign w:val="center"/>
          </w:tcPr>
          <w:p w14:paraId="64B1BC2C"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F</w:t>
            </w:r>
          </w:p>
        </w:tc>
        <w:tc>
          <w:tcPr>
            <w:tcW w:w="850" w:type="dxa"/>
            <w:vAlign w:val="center"/>
          </w:tcPr>
          <w:p w14:paraId="118CD56E"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50</w:t>
            </w:r>
          </w:p>
        </w:tc>
        <w:tc>
          <w:tcPr>
            <w:tcW w:w="1340" w:type="dxa"/>
            <w:vAlign w:val="center"/>
          </w:tcPr>
          <w:p w14:paraId="62E49096"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28</w:t>
            </w:r>
          </w:p>
        </w:tc>
        <w:tc>
          <w:tcPr>
            <w:tcW w:w="1341" w:type="dxa"/>
            <w:vAlign w:val="center"/>
          </w:tcPr>
          <w:p w14:paraId="758BAA19"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15</w:t>
            </w:r>
          </w:p>
        </w:tc>
        <w:tc>
          <w:tcPr>
            <w:tcW w:w="1341" w:type="dxa"/>
            <w:vAlign w:val="center"/>
          </w:tcPr>
          <w:p w14:paraId="0A097899"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17</w:t>
            </w:r>
          </w:p>
        </w:tc>
        <w:tc>
          <w:tcPr>
            <w:tcW w:w="1340" w:type="dxa"/>
            <w:vAlign w:val="center"/>
          </w:tcPr>
          <w:p w14:paraId="28642E45"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w:t>
            </w:r>
          </w:p>
        </w:tc>
        <w:tc>
          <w:tcPr>
            <w:tcW w:w="1341" w:type="dxa"/>
            <w:vAlign w:val="center"/>
          </w:tcPr>
          <w:p w14:paraId="264FD8BF"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12</w:t>
            </w:r>
          </w:p>
        </w:tc>
        <w:tc>
          <w:tcPr>
            <w:tcW w:w="1341" w:type="dxa"/>
            <w:vAlign w:val="center"/>
          </w:tcPr>
          <w:p w14:paraId="603ADC65"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w:t>
            </w:r>
          </w:p>
        </w:tc>
      </w:tr>
      <w:tr w:rsidR="001C1919" w:rsidRPr="001C1919" w14:paraId="6677A1EB" w14:textId="77777777" w:rsidTr="002C017E">
        <w:tc>
          <w:tcPr>
            <w:tcW w:w="676" w:type="dxa"/>
            <w:vAlign w:val="center"/>
          </w:tcPr>
          <w:p w14:paraId="4402C7CF"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G</w:t>
            </w:r>
          </w:p>
        </w:tc>
        <w:tc>
          <w:tcPr>
            <w:tcW w:w="850" w:type="dxa"/>
            <w:vAlign w:val="center"/>
          </w:tcPr>
          <w:p w14:paraId="39B8295D"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80</w:t>
            </w:r>
          </w:p>
        </w:tc>
        <w:tc>
          <w:tcPr>
            <w:tcW w:w="1340" w:type="dxa"/>
            <w:vAlign w:val="center"/>
          </w:tcPr>
          <w:p w14:paraId="6917B477"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28</w:t>
            </w:r>
          </w:p>
        </w:tc>
        <w:tc>
          <w:tcPr>
            <w:tcW w:w="1341" w:type="dxa"/>
            <w:vAlign w:val="center"/>
          </w:tcPr>
          <w:p w14:paraId="4D7337B5"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15</w:t>
            </w:r>
          </w:p>
        </w:tc>
        <w:tc>
          <w:tcPr>
            <w:tcW w:w="1341" w:type="dxa"/>
            <w:vAlign w:val="center"/>
          </w:tcPr>
          <w:p w14:paraId="582D0BF8"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17</w:t>
            </w:r>
          </w:p>
        </w:tc>
        <w:tc>
          <w:tcPr>
            <w:tcW w:w="1340" w:type="dxa"/>
            <w:vAlign w:val="center"/>
          </w:tcPr>
          <w:p w14:paraId="5331148A"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w:t>
            </w:r>
          </w:p>
        </w:tc>
        <w:tc>
          <w:tcPr>
            <w:tcW w:w="1341" w:type="dxa"/>
            <w:vAlign w:val="center"/>
          </w:tcPr>
          <w:p w14:paraId="1CEDDE1B"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12</w:t>
            </w:r>
          </w:p>
        </w:tc>
        <w:tc>
          <w:tcPr>
            <w:tcW w:w="1341" w:type="dxa"/>
            <w:vAlign w:val="center"/>
          </w:tcPr>
          <w:p w14:paraId="6C6E81D4"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10</w:t>
            </w:r>
          </w:p>
        </w:tc>
      </w:tr>
      <w:tr w:rsidR="001C1919" w:rsidRPr="001C1919" w14:paraId="60E871FE" w14:textId="77777777" w:rsidTr="002C017E">
        <w:tc>
          <w:tcPr>
            <w:tcW w:w="676" w:type="dxa"/>
            <w:vAlign w:val="center"/>
          </w:tcPr>
          <w:p w14:paraId="168B909C"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H</w:t>
            </w:r>
          </w:p>
        </w:tc>
        <w:tc>
          <w:tcPr>
            <w:tcW w:w="850" w:type="dxa"/>
            <w:vAlign w:val="center"/>
          </w:tcPr>
          <w:p w14:paraId="03377B28"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120</w:t>
            </w:r>
          </w:p>
        </w:tc>
        <w:tc>
          <w:tcPr>
            <w:tcW w:w="1340" w:type="dxa"/>
            <w:vAlign w:val="center"/>
          </w:tcPr>
          <w:p w14:paraId="027C4FC7"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760D3925"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74562596"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0" w:type="dxa"/>
            <w:vAlign w:val="center"/>
          </w:tcPr>
          <w:p w14:paraId="27ECEC72"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47379C1E"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c>
          <w:tcPr>
            <w:tcW w:w="1341" w:type="dxa"/>
            <w:vAlign w:val="center"/>
          </w:tcPr>
          <w:p w14:paraId="3B6D0869" w14:textId="77777777" w:rsidR="001C1919" w:rsidRPr="001C1919" w:rsidRDefault="001C1919" w:rsidP="002C017E">
            <w:pPr>
              <w:pStyle w:val="af8"/>
              <w:ind w:firstLineChars="0" w:firstLine="0"/>
              <w:jc w:val="center"/>
              <w:rPr>
                <w:rFonts w:ascii="Times New Roman" w:eastAsiaTheme="minorEastAsia"/>
                <w:szCs w:val="21"/>
              </w:rPr>
            </w:pPr>
            <w:r w:rsidRPr="001C1919">
              <w:rPr>
                <w:rFonts w:ascii="Times New Roman" w:eastAsiaTheme="minorEastAsia"/>
                <w:szCs w:val="21"/>
              </w:rPr>
              <w:t>0</w:t>
            </w:r>
          </w:p>
        </w:tc>
      </w:tr>
    </w:tbl>
    <w:p w14:paraId="506A12E9" w14:textId="77777777" w:rsidR="001C1919" w:rsidRPr="001C1919" w:rsidRDefault="001C1919" w:rsidP="001C1919">
      <w:pPr>
        <w:pStyle w:val="af8"/>
        <w:ind w:firstLineChars="0" w:firstLine="0"/>
      </w:pPr>
    </w:p>
    <w:p w14:paraId="1064553B" w14:textId="77777777" w:rsidR="00F819EA" w:rsidRDefault="00F819EA" w:rsidP="00F819EA">
      <w:pPr>
        <w:pStyle w:val="af8"/>
        <w:jc w:val="center"/>
        <w:rPr>
          <w:szCs w:val="21"/>
        </w:rPr>
      </w:pPr>
      <w:r>
        <w:rPr>
          <w:szCs w:val="21"/>
        </w:rPr>
        <w:drawing>
          <wp:inline distT="0" distB="0" distL="0" distR="0" wp14:anchorId="2B9E6613" wp14:editId="7959BFBD">
            <wp:extent cx="2576208" cy="1800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B0315.PNG"/>
                    <pic:cNvPicPr/>
                  </pic:nvPicPr>
                  <pic:blipFill>
                    <a:blip r:embed="rId18">
                      <a:extLst>
                        <a:ext uri="{28A0092B-C50C-407E-A947-70E740481C1C}">
                          <a14:useLocalDpi xmlns:a14="http://schemas.microsoft.com/office/drawing/2010/main" val="0"/>
                        </a:ext>
                      </a:extLst>
                    </a:blip>
                    <a:stretch>
                      <a:fillRect/>
                    </a:stretch>
                  </pic:blipFill>
                  <pic:spPr>
                    <a:xfrm>
                      <a:off x="0" y="0"/>
                      <a:ext cx="2576208" cy="1800000"/>
                    </a:xfrm>
                    <a:prstGeom prst="rect">
                      <a:avLst/>
                    </a:prstGeom>
                  </pic:spPr>
                </pic:pic>
              </a:graphicData>
            </a:graphic>
          </wp:inline>
        </w:drawing>
      </w:r>
    </w:p>
    <w:p w14:paraId="74267114" w14:textId="77777777" w:rsidR="00D66D13" w:rsidRPr="00981800" w:rsidRDefault="00F819EA" w:rsidP="00F819EA">
      <w:pPr>
        <w:pStyle w:val="af8"/>
        <w:jc w:val="center"/>
        <w:rPr>
          <w:rFonts w:ascii="Times New Roman"/>
        </w:rPr>
      </w:pPr>
      <w:r w:rsidRPr="00981800">
        <w:rPr>
          <w:rFonts w:ascii="Times New Roman"/>
          <w:szCs w:val="21"/>
        </w:rPr>
        <w:lastRenderedPageBreak/>
        <w:t>图</w:t>
      </w:r>
      <w:r w:rsidR="00B1022A" w:rsidRPr="00981800">
        <w:rPr>
          <w:rFonts w:ascii="Times New Roman"/>
          <w:szCs w:val="21"/>
        </w:rPr>
        <w:t>6</w:t>
      </w:r>
      <w:r w:rsidRPr="00981800">
        <w:rPr>
          <w:rFonts w:ascii="Times New Roman"/>
          <w:szCs w:val="21"/>
        </w:rPr>
        <w:t xml:space="preserve"> </w:t>
      </w:r>
      <w:r w:rsidRPr="00981800">
        <w:rPr>
          <w:rFonts w:ascii="Times New Roman"/>
          <w:szCs w:val="21"/>
        </w:rPr>
        <w:t>加速度脉冲示意图</w:t>
      </w:r>
    </w:p>
    <w:p w14:paraId="01CCF266" w14:textId="77777777" w:rsidR="00F1670F" w:rsidRPr="00F1670F" w:rsidRDefault="00F1670F" w:rsidP="00FD390B">
      <w:pPr>
        <w:pStyle w:val="a2"/>
        <w:spacing w:before="156" w:after="156"/>
        <w:ind w:left="2"/>
        <w:outlineLvl w:val="2"/>
        <w:rPr>
          <w:rFonts w:ascii="Times New Roman" w:eastAsia="宋体"/>
        </w:rPr>
      </w:pPr>
      <w:bookmarkStart w:id="803" w:name="_Toc450682992"/>
      <w:bookmarkStart w:id="804" w:name="_Toc468729559"/>
      <w:bookmarkStart w:id="805" w:name="_Toc504059445"/>
      <w:r w:rsidRPr="00F1670F">
        <w:rPr>
          <w:rFonts w:ascii="Times New Roman" w:eastAsia="宋体" w:hint="eastAsia"/>
        </w:rPr>
        <w:t>挤压</w:t>
      </w:r>
      <w:bookmarkEnd w:id="803"/>
      <w:bookmarkEnd w:id="804"/>
      <w:bookmarkEnd w:id="805"/>
    </w:p>
    <w:p w14:paraId="2E7BD659" w14:textId="77777777" w:rsidR="00F1670F" w:rsidRPr="00F1670F" w:rsidRDefault="00F1670F" w:rsidP="00DE51B0">
      <w:pPr>
        <w:pStyle w:val="a3"/>
        <w:spacing w:before="156" w:after="156"/>
        <w:ind w:left="2" w:hanging="2"/>
        <w:rPr>
          <w:rFonts w:asciiTheme="minorEastAsia" w:eastAsiaTheme="minorEastAsia" w:hAnsiTheme="minorEastAsia"/>
        </w:rPr>
      </w:pPr>
      <w:bookmarkStart w:id="806" w:name="_Toc468729560"/>
      <w:r w:rsidRPr="001055EA">
        <w:rPr>
          <w:rFonts w:asciiTheme="minorEastAsia" w:eastAsiaTheme="minorEastAsia" w:hAnsiTheme="minorEastAsia" w:hint="eastAsia"/>
        </w:rPr>
        <w:t>测试对象为锂离子电池包或系统</w:t>
      </w:r>
      <w:r>
        <w:rPr>
          <w:rFonts w:asciiTheme="minorEastAsia" w:eastAsiaTheme="minorEastAsia" w:hAnsiTheme="minorEastAsia" w:hint="eastAsia"/>
        </w:rPr>
        <w:t>。</w:t>
      </w:r>
      <w:bookmarkEnd w:id="806"/>
    </w:p>
    <w:p w14:paraId="5FDADD03" w14:textId="77777777" w:rsidR="00F1670F" w:rsidRPr="00F1670F" w:rsidRDefault="00F1670F" w:rsidP="00DE51B0">
      <w:pPr>
        <w:pStyle w:val="a3"/>
        <w:spacing w:before="156" w:after="156"/>
        <w:ind w:left="2" w:hanging="2"/>
        <w:rPr>
          <w:rFonts w:asciiTheme="minorEastAsia" w:eastAsiaTheme="minorEastAsia" w:hAnsiTheme="minorEastAsia"/>
        </w:rPr>
      </w:pPr>
      <w:bookmarkStart w:id="807" w:name="_Toc468729561"/>
      <w:r w:rsidRPr="00F1670F">
        <w:rPr>
          <w:rFonts w:asciiTheme="minorEastAsia" w:eastAsiaTheme="minorEastAsia" w:hAnsiTheme="minorEastAsia" w:hint="eastAsia"/>
        </w:rPr>
        <w:t>按下列条件进行加压：</w:t>
      </w:r>
      <w:bookmarkEnd w:id="807"/>
    </w:p>
    <w:p w14:paraId="6A5DB446" w14:textId="2D7313C8" w:rsidR="00F1670F" w:rsidRPr="00D65804" w:rsidRDefault="00F1670F" w:rsidP="00F1670F">
      <w:pPr>
        <w:pStyle w:val="af8"/>
        <w:rPr>
          <w:rFonts w:ascii="Times New Roman"/>
        </w:rPr>
      </w:pPr>
      <w:r w:rsidRPr="00D65804">
        <w:rPr>
          <w:rFonts w:ascii="Times New Roman"/>
        </w:rPr>
        <w:t>——</w:t>
      </w:r>
      <w:r w:rsidRPr="00D65804">
        <w:rPr>
          <w:rFonts w:ascii="Times New Roman" w:hint="eastAsia"/>
        </w:rPr>
        <w:t>挤压板形式：半径</w:t>
      </w:r>
      <w:r w:rsidRPr="00D65804">
        <w:rPr>
          <w:rFonts w:ascii="Times New Roman" w:hint="eastAsia"/>
        </w:rPr>
        <w:t>75</w:t>
      </w:r>
      <w:r w:rsidR="00370C94">
        <w:rPr>
          <w:rFonts w:ascii="Times New Roman"/>
        </w:rPr>
        <w:t xml:space="preserve"> </w:t>
      </w:r>
      <w:r w:rsidRPr="00D65804">
        <w:rPr>
          <w:rFonts w:ascii="Times New Roman" w:hint="eastAsia"/>
        </w:rPr>
        <w:t>mm</w:t>
      </w:r>
      <w:r w:rsidRPr="00D65804">
        <w:rPr>
          <w:rFonts w:ascii="Times New Roman" w:hint="eastAsia"/>
        </w:rPr>
        <w:t>的半圆柱体，半圆柱体的长度大于测试对象的高度，但不超过</w:t>
      </w:r>
      <w:r w:rsidRPr="00D65804">
        <w:rPr>
          <w:rFonts w:ascii="Times New Roman" w:hint="eastAsia"/>
        </w:rPr>
        <w:t>1</w:t>
      </w:r>
      <w:r w:rsidR="00370C94">
        <w:rPr>
          <w:rFonts w:ascii="Times New Roman"/>
        </w:rPr>
        <w:t xml:space="preserve"> </w:t>
      </w:r>
      <w:r w:rsidRPr="00D65804">
        <w:rPr>
          <w:rFonts w:ascii="Times New Roman" w:hint="eastAsia"/>
        </w:rPr>
        <w:t>m</w:t>
      </w:r>
      <w:r w:rsidRPr="00D65804">
        <w:rPr>
          <w:rFonts w:ascii="Times New Roman" w:hint="eastAsia"/>
        </w:rPr>
        <w:t>。</w:t>
      </w:r>
    </w:p>
    <w:p w14:paraId="27D9C8C2" w14:textId="4CF1AAD7" w:rsidR="00F1670F" w:rsidRDefault="00F1670F" w:rsidP="00F1670F">
      <w:pPr>
        <w:pStyle w:val="af8"/>
        <w:rPr>
          <w:rFonts w:ascii="Times New Roman"/>
        </w:rPr>
      </w:pPr>
      <w:bookmarkStart w:id="808" w:name="_Toc450682993"/>
      <w:bookmarkStart w:id="809" w:name="_Toc450729880"/>
      <w:r w:rsidRPr="00D65804">
        <w:rPr>
          <w:rFonts w:ascii="Times New Roman"/>
        </w:rPr>
        <w:t>——</w:t>
      </w:r>
      <w:r w:rsidRPr="00D65804">
        <w:rPr>
          <w:rFonts w:ascii="Times New Roman" w:hint="eastAsia"/>
        </w:rPr>
        <w:t>挤压方向：</w:t>
      </w:r>
      <w:r w:rsidR="00C87D51">
        <w:rPr>
          <w:rFonts w:ascii="Times New Roman"/>
        </w:rPr>
        <w:t>x</w:t>
      </w:r>
      <w:r w:rsidRPr="00D65804">
        <w:rPr>
          <w:rFonts w:ascii="Times New Roman" w:hint="eastAsia"/>
        </w:rPr>
        <w:t>和</w:t>
      </w:r>
      <w:r w:rsidR="00C87D51">
        <w:rPr>
          <w:rFonts w:ascii="Times New Roman"/>
        </w:rPr>
        <w:t>y</w:t>
      </w:r>
      <w:r w:rsidRPr="00D65804">
        <w:rPr>
          <w:rFonts w:ascii="Times New Roman" w:hint="eastAsia"/>
        </w:rPr>
        <w:t>方向（汽车行驶方向为</w:t>
      </w:r>
      <w:r w:rsidR="00C87D51">
        <w:rPr>
          <w:rFonts w:ascii="Times New Roman"/>
        </w:rPr>
        <w:t>x</w:t>
      </w:r>
      <w:r w:rsidRPr="00D65804">
        <w:rPr>
          <w:rFonts w:ascii="Times New Roman" w:hint="eastAsia"/>
        </w:rPr>
        <w:t>轴，另一垂直于行驶方向的水平方向为</w:t>
      </w:r>
      <w:r w:rsidR="00C87D51">
        <w:rPr>
          <w:rFonts w:ascii="Times New Roman"/>
        </w:rPr>
        <w:t>y</w:t>
      </w:r>
      <w:r w:rsidRPr="00D65804">
        <w:rPr>
          <w:rFonts w:ascii="Times New Roman" w:hint="eastAsia"/>
        </w:rPr>
        <w:t>轴），</w:t>
      </w:r>
      <w:r w:rsidR="006C5256">
        <w:rPr>
          <w:rFonts w:ascii="Times New Roman" w:hint="eastAsia"/>
        </w:rPr>
        <w:t>为保护试验操作安全，</w:t>
      </w:r>
      <w:r w:rsidRPr="00D65804">
        <w:rPr>
          <w:rFonts w:ascii="Times New Roman" w:hint="eastAsia"/>
        </w:rPr>
        <w:t>可分开在两个测试对象上执行测试。</w:t>
      </w:r>
      <w:bookmarkEnd w:id="808"/>
      <w:bookmarkEnd w:id="809"/>
    </w:p>
    <w:p w14:paraId="68F78075" w14:textId="32CAA39E" w:rsidR="00F1670F" w:rsidRPr="00D65804" w:rsidRDefault="00F1670F" w:rsidP="00F1670F">
      <w:pPr>
        <w:pStyle w:val="af8"/>
        <w:rPr>
          <w:rFonts w:ascii="Times New Roman"/>
        </w:rPr>
      </w:pPr>
      <w:bookmarkStart w:id="810" w:name="_Toc450682994"/>
      <w:bookmarkStart w:id="811" w:name="_Toc450729881"/>
      <w:r w:rsidRPr="00D65804">
        <w:rPr>
          <w:rFonts w:ascii="Times New Roman"/>
        </w:rPr>
        <w:t>——</w:t>
      </w:r>
      <w:r w:rsidRPr="00D65804">
        <w:rPr>
          <w:rFonts w:ascii="Times New Roman" w:hint="eastAsia"/>
        </w:rPr>
        <w:t>挤压程度：挤压力达到</w:t>
      </w:r>
      <w:r w:rsidRPr="002C7A97">
        <w:rPr>
          <w:rFonts w:ascii="Times New Roman" w:hint="eastAsia"/>
        </w:rPr>
        <w:t>100</w:t>
      </w:r>
      <w:r w:rsidR="00370C94">
        <w:rPr>
          <w:rFonts w:ascii="Times New Roman"/>
        </w:rPr>
        <w:t xml:space="preserve"> </w:t>
      </w:r>
      <w:r w:rsidRPr="002C7A97">
        <w:rPr>
          <w:rFonts w:ascii="Times New Roman" w:hint="eastAsia"/>
        </w:rPr>
        <w:t>kN</w:t>
      </w:r>
      <w:r w:rsidRPr="00D65804">
        <w:rPr>
          <w:rFonts w:ascii="Times New Roman" w:hint="eastAsia"/>
        </w:rPr>
        <w:t>或挤压变形量达到</w:t>
      </w:r>
      <w:r>
        <w:rPr>
          <w:rFonts w:ascii="Times New Roman" w:hint="eastAsia"/>
        </w:rPr>
        <w:t>挤压方向的</w:t>
      </w:r>
      <w:r w:rsidRPr="00D65804">
        <w:rPr>
          <w:rFonts w:ascii="Times New Roman" w:hint="eastAsia"/>
        </w:rPr>
        <w:t>整体尺寸的</w:t>
      </w:r>
      <w:r>
        <w:rPr>
          <w:rFonts w:ascii="Times New Roman" w:hint="eastAsia"/>
        </w:rPr>
        <w:t>30</w:t>
      </w:r>
      <w:r w:rsidRPr="00D65804">
        <w:rPr>
          <w:rFonts w:ascii="Times New Roman" w:hint="eastAsia"/>
        </w:rPr>
        <w:t>%</w:t>
      </w:r>
      <w:r w:rsidRPr="00D65804">
        <w:rPr>
          <w:rFonts w:ascii="Times New Roman" w:hint="eastAsia"/>
        </w:rPr>
        <w:t>时停止挤压。</w:t>
      </w:r>
      <w:bookmarkEnd w:id="810"/>
      <w:bookmarkEnd w:id="811"/>
    </w:p>
    <w:p w14:paraId="7A07FB5E" w14:textId="22F3B493" w:rsidR="00F1670F" w:rsidRPr="00D65804" w:rsidRDefault="00F1670F" w:rsidP="00F1670F">
      <w:pPr>
        <w:pStyle w:val="af8"/>
        <w:rPr>
          <w:rFonts w:ascii="Times New Roman"/>
        </w:rPr>
      </w:pPr>
      <w:bookmarkStart w:id="812" w:name="_Toc450682995"/>
      <w:bookmarkStart w:id="813" w:name="_Toc450729882"/>
      <w:r w:rsidRPr="00D65804">
        <w:rPr>
          <w:rFonts w:ascii="Times New Roman"/>
        </w:rPr>
        <w:t>——</w:t>
      </w:r>
      <w:r w:rsidRPr="00D65804">
        <w:rPr>
          <w:rFonts w:ascii="Times New Roman" w:hint="eastAsia"/>
        </w:rPr>
        <w:t>保持</w:t>
      </w:r>
      <w:r w:rsidRPr="00D65804">
        <w:rPr>
          <w:rFonts w:ascii="Times New Roman" w:hint="eastAsia"/>
        </w:rPr>
        <w:t>10</w:t>
      </w:r>
      <w:r w:rsidR="00370C94">
        <w:rPr>
          <w:rFonts w:ascii="Times New Roman"/>
        </w:rPr>
        <w:t xml:space="preserve"> </w:t>
      </w:r>
      <w:r>
        <w:rPr>
          <w:rFonts w:ascii="Times New Roman" w:hint="eastAsia"/>
        </w:rPr>
        <w:t>min</w:t>
      </w:r>
      <w:r w:rsidRPr="00D65804">
        <w:rPr>
          <w:rFonts w:ascii="Times New Roman" w:hint="eastAsia"/>
        </w:rPr>
        <w:t>。</w:t>
      </w:r>
      <w:bookmarkEnd w:id="812"/>
      <w:bookmarkEnd w:id="813"/>
    </w:p>
    <w:p w14:paraId="1F433073" w14:textId="6EA4EB75" w:rsidR="00D6762F" w:rsidRDefault="005D605E" w:rsidP="00DE51B0">
      <w:pPr>
        <w:pStyle w:val="a3"/>
        <w:spacing w:before="156" w:after="156"/>
        <w:ind w:left="2" w:hanging="2"/>
        <w:rPr>
          <w:rFonts w:ascii="Times New Roman" w:eastAsia="宋体"/>
          <w:noProof/>
          <w:szCs w:val="20"/>
        </w:rPr>
      </w:pPr>
      <w:bookmarkStart w:id="814" w:name="_Toc450682996"/>
      <w:bookmarkStart w:id="815" w:name="_Toc450729883"/>
      <w:bookmarkStart w:id="816" w:name="_Toc468729562"/>
      <w:r>
        <w:rPr>
          <w:rFonts w:asciiTheme="minorEastAsia" w:eastAsiaTheme="minorEastAsia" w:hAnsiTheme="minorEastAsia" w:hint="eastAsia"/>
        </w:rPr>
        <w:t>试验结束后，应在试验</w:t>
      </w:r>
      <w:r w:rsidR="00CC05B7">
        <w:rPr>
          <w:rFonts w:asciiTheme="minorEastAsia" w:eastAsiaTheme="minorEastAsia" w:hAnsiTheme="minorEastAsia" w:hint="eastAsia"/>
        </w:rPr>
        <w:t>环境</w:t>
      </w:r>
      <w:r>
        <w:rPr>
          <w:rFonts w:asciiTheme="minorEastAsia" w:eastAsiaTheme="minorEastAsia" w:hAnsiTheme="minorEastAsia" w:hint="eastAsia"/>
        </w:rPr>
        <w:t>温度下</w:t>
      </w:r>
      <w:r w:rsidR="00D6762F" w:rsidRPr="00D6762F">
        <w:rPr>
          <w:rFonts w:asciiTheme="minorEastAsia" w:eastAsiaTheme="minorEastAsia" w:hAnsiTheme="minorEastAsia" w:hint="eastAsia"/>
        </w:rPr>
        <w:t>观</w:t>
      </w:r>
      <w:r w:rsidR="00D6762F" w:rsidRPr="00D6762F">
        <w:rPr>
          <w:rFonts w:ascii="Times New Roman" w:eastAsia="宋体" w:hint="eastAsia"/>
          <w:noProof/>
          <w:szCs w:val="20"/>
        </w:rPr>
        <w:t>察</w:t>
      </w:r>
      <w:r w:rsidR="00D6762F" w:rsidRPr="00D6762F">
        <w:rPr>
          <w:rFonts w:ascii="Times New Roman" w:eastAsia="宋体" w:hint="eastAsia"/>
          <w:noProof/>
          <w:szCs w:val="20"/>
        </w:rPr>
        <w:t>1</w:t>
      </w:r>
      <w:r w:rsidR="00370C94">
        <w:rPr>
          <w:rFonts w:ascii="Times New Roman" w:eastAsia="宋体"/>
          <w:noProof/>
          <w:szCs w:val="20"/>
        </w:rPr>
        <w:t xml:space="preserve"> </w:t>
      </w:r>
      <w:r w:rsidR="00D6762F" w:rsidRPr="00D6762F">
        <w:rPr>
          <w:rFonts w:ascii="Times New Roman" w:eastAsia="宋体" w:hint="eastAsia"/>
          <w:noProof/>
          <w:szCs w:val="20"/>
        </w:rPr>
        <w:t>h</w:t>
      </w:r>
      <w:r w:rsidR="00D6762F" w:rsidRPr="00D6762F">
        <w:rPr>
          <w:rFonts w:ascii="Times New Roman" w:eastAsia="宋体" w:hint="eastAsia"/>
          <w:noProof/>
          <w:szCs w:val="20"/>
        </w:rPr>
        <w:t>。</w:t>
      </w:r>
      <w:bookmarkEnd w:id="814"/>
      <w:bookmarkEnd w:id="815"/>
      <w:bookmarkEnd w:id="816"/>
    </w:p>
    <w:p w14:paraId="6FA66372" w14:textId="77777777" w:rsidR="00D6762F" w:rsidRPr="00D6762F" w:rsidRDefault="00D6762F" w:rsidP="00FD390B">
      <w:pPr>
        <w:pStyle w:val="a2"/>
        <w:spacing w:before="156" w:after="156"/>
        <w:ind w:left="2"/>
        <w:outlineLvl w:val="2"/>
        <w:rPr>
          <w:rFonts w:ascii="Times New Roman" w:eastAsia="宋体"/>
        </w:rPr>
      </w:pPr>
      <w:bookmarkStart w:id="817" w:name="_Toc450682999"/>
      <w:bookmarkStart w:id="818" w:name="_Toc468729563"/>
      <w:bookmarkStart w:id="819" w:name="_Toc504059446"/>
      <w:r w:rsidRPr="00D6762F">
        <w:rPr>
          <w:rFonts w:ascii="Times New Roman" w:eastAsia="宋体" w:hint="eastAsia"/>
        </w:rPr>
        <w:t>湿热循环</w:t>
      </w:r>
      <w:bookmarkEnd w:id="817"/>
      <w:bookmarkEnd w:id="818"/>
      <w:bookmarkEnd w:id="819"/>
    </w:p>
    <w:p w14:paraId="5D420B0B" w14:textId="77777777" w:rsidR="00D6762F" w:rsidRPr="00D6762F" w:rsidRDefault="00D6762F" w:rsidP="00DE51B0">
      <w:pPr>
        <w:pStyle w:val="a3"/>
        <w:spacing w:before="156" w:after="156"/>
        <w:ind w:left="2" w:hanging="2"/>
        <w:rPr>
          <w:rFonts w:asciiTheme="minorEastAsia" w:eastAsiaTheme="minorEastAsia" w:hAnsiTheme="minorEastAsia"/>
        </w:rPr>
      </w:pPr>
      <w:bookmarkStart w:id="820" w:name="_Toc468729564"/>
      <w:r w:rsidRPr="001055EA">
        <w:rPr>
          <w:rFonts w:asciiTheme="minorEastAsia" w:eastAsiaTheme="minorEastAsia" w:hAnsiTheme="minorEastAsia" w:hint="eastAsia"/>
        </w:rPr>
        <w:t>测试对象为锂离子电池包或系统</w:t>
      </w:r>
      <w:r>
        <w:rPr>
          <w:rFonts w:asciiTheme="minorEastAsia" w:eastAsiaTheme="minorEastAsia" w:hAnsiTheme="minorEastAsia" w:hint="eastAsia"/>
        </w:rPr>
        <w:t>。</w:t>
      </w:r>
      <w:bookmarkEnd w:id="820"/>
    </w:p>
    <w:p w14:paraId="49AE7DF0" w14:textId="6E63FF64" w:rsidR="005D605E" w:rsidRDefault="00D6762F" w:rsidP="00DE51B0">
      <w:pPr>
        <w:pStyle w:val="a3"/>
        <w:spacing w:before="156" w:after="156"/>
        <w:ind w:left="2" w:hanging="2"/>
        <w:rPr>
          <w:rFonts w:ascii="Times New Roman" w:eastAsia="宋体"/>
          <w:noProof/>
          <w:szCs w:val="20"/>
        </w:rPr>
      </w:pPr>
      <w:bookmarkStart w:id="821" w:name="_Toc468729565"/>
      <w:r w:rsidRPr="00D6762F">
        <w:rPr>
          <w:rFonts w:asciiTheme="minorEastAsia" w:eastAsiaTheme="minorEastAsia" w:hAnsiTheme="minorEastAsia" w:hint="eastAsia"/>
        </w:rPr>
        <w:t>参</w:t>
      </w:r>
      <w:r w:rsidRPr="00D6762F">
        <w:rPr>
          <w:rFonts w:ascii="Times New Roman" w:eastAsia="宋体" w:hint="eastAsia"/>
          <w:noProof/>
          <w:szCs w:val="20"/>
        </w:rPr>
        <w:t>考</w:t>
      </w:r>
      <w:r w:rsidRPr="00D6762F">
        <w:rPr>
          <w:rFonts w:ascii="Times New Roman" w:eastAsia="宋体" w:hint="eastAsia"/>
          <w:noProof/>
          <w:szCs w:val="20"/>
        </w:rPr>
        <w:t>GB/T 2423.4</w:t>
      </w:r>
      <w:r w:rsidRPr="00D6762F">
        <w:rPr>
          <w:rFonts w:ascii="Times New Roman" w:eastAsia="宋体" w:hint="eastAsia"/>
          <w:noProof/>
          <w:szCs w:val="20"/>
        </w:rPr>
        <w:t>执行试验</w:t>
      </w:r>
      <w:r w:rsidRPr="00D6762F">
        <w:rPr>
          <w:rFonts w:ascii="Times New Roman" w:eastAsia="宋体" w:hint="eastAsia"/>
          <w:noProof/>
          <w:szCs w:val="20"/>
        </w:rPr>
        <w:t>Db</w:t>
      </w:r>
      <w:r w:rsidRPr="00D6762F">
        <w:rPr>
          <w:rFonts w:ascii="Times New Roman" w:eastAsia="宋体" w:hint="eastAsia"/>
          <w:noProof/>
          <w:szCs w:val="20"/>
        </w:rPr>
        <w:t>、变量见图</w:t>
      </w:r>
      <w:r w:rsidR="00D13EC2">
        <w:rPr>
          <w:rFonts w:ascii="Times New Roman" w:eastAsia="宋体" w:hint="eastAsia"/>
          <w:noProof/>
          <w:szCs w:val="20"/>
        </w:rPr>
        <w:t>7</w:t>
      </w:r>
      <w:r w:rsidRPr="00D6762F">
        <w:rPr>
          <w:rFonts w:ascii="Times New Roman" w:eastAsia="宋体" w:hint="eastAsia"/>
          <w:noProof/>
          <w:szCs w:val="20"/>
        </w:rPr>
        <w:t>。其中最高温度是</w:t>
      </w:r>
      <w:r w:rsidRPr="00D6762F">
        <w:rPr>
          <w:rFonts w:ascii="Times New Roman" w:eastAsia="宋体" w:hint="eastAsia"/>
          <w:noProof/>
          <w:szCs w:val="20"/>
        </w:rPr>
        <w:t>80</w:t>
      </w:r>
      <w:r w:rsidRPr="00D6762F">
        <w:rPr>
          <w:rFonts w:ascii="Times New Roman" w:eastAsia="宋体" w:hint="eastAsia"/>
          <w:noProof/>
          <w:szCs w:val="20"/>
        </w:rPr>
        <w:t>℃，循环</w:t>
      </w:r>
      <w:r w:rsidRPr="00D6762F">
        <w:rPr>
          <w:rFonts w:ascii="Times New Roman" w:eastAsia="宋体" w:hint="eastAsia"/>
          <w:noProof/>
          <w:szCs w:val="20"/>
        </w:rPr>
        <w:t>5</w:t>
      </w:r>
      <w:r w:rsidRPr="00D6762F">
        <w:rPr>
          <w:rFonts w:ascii="Times New Roman" w:eastAsia="宋体" w:hint="eastAsia"/>
          <w:noProof/>
          <w:szCs w:val="20"/>
        </w:rPr>
        <w:t>次。</w:t>
      </w:r>
    </w:p>
    <w:p w14:paraId="46222AF7" w14:textId="49AF97DF" w:rsidR="00D6762F" w:rsidRDefault="005D605E" w:rsidP="00DE51B0">
      <w:pPr>
        <w:pStyle w:val="a3"/>
        <w:spacing w:before="156" w:after="156"/>
        <w:ind w:left="2" w:hanging="2"/>
        <w:rPr>
          <w:rFonts w:ascii="Times New Roman" w:eastAsia="宋体"/>
          <w:noProof/>
          <w:szCs w:val="20"/>
        </w:rPr>
      </w:pPr>
      <w:r>
        <w:rPr>
          <w:rFonts w:ascii="Times New Roman" w:eastAsia="宋体" w:hint="eastAsia"/>
          <w:noProof/>
          <w:szCs w:val="20"/>
        </w:rPr>
        <w:t>试验结束后，应</w:t>
      </w:r>
      <w:r w:rsidR="00D6762F" w:rsidRPr="00D6762F">
        <w:rPr>
          <w:rFonts w:ascii="Times New Roman" w:eastAsia="宋体" w:hint="eastAsia"/>
          <w:noProof/>
          <w:szCs w:val="20"/>
        </w:rPr>
        <w:t>在室温下观察</w:t>
      </w:r>
      <w:r w:rsidR="00D6762F" w:rsidRPr="00D6762F">
        <w:rPr>
          <w:rFonts w:ascii="Times New Roman" w:eastAsia="宋体" w:hint="eastAsia"/>
          <w:noProof/>
          <w:szCs w:val="20"/>
        </w:rPr>
        <w:t>2</w:t>
      </w:r>
      <w:r w:rsidR="00370C94">
        <w:rPr>
          <w:rFonts w:ascii="Times New Roman" w:eastAsia="宋体"/>
          <w:noProof/>
          <w:szCs w:val="20"/>
        </w:rPr>
        <w:t xml:space="preserve"> </w:t>
      </w:r>
      <w:r w:rsidR="00D6762F" w:rsidRPr="00D6762F">
        <w:rPr>
          <w:rFonts w:ascii="Times New Roman" w:eastAsia="宋体" w:hint="eastAsia"/>
          <w:noProof/>
          <w:szCs w:val="20"/>
        </w:rPr>
        <w:t>h</w:t>
      </w:r>
      <w:r w:rsidR="00D6762F" w:rsidRPr="00D6762F">
        <w:rPr>
          <w:rFonts w:ascii="Times New Roman" w:eastAsia="宋体" w:hint="eastAsia"/>
          <w:noProof/>
          <w:szCs w:val="20"/>
        </w:rPr>
        <w:t>。</w:t>
      </w:r>
      <w:bookmarkEnd w:id="821"/>
    </w:p>
    <w:p w14:paraId="23F3C6C3" w14:textId="77777777" w:rsidR="008C5D31" w:rsidRPr="008C5D31" w:rsidRDefault="008C5D31" w:rsidP="008C5D31">
      <w:pPr>
        <w:pStyle w:val="af8"/>
      </w:pPr>
    </w:p>
    <w:p w14:paraId="27D72A36" w14:textId="77777777" w:rsidR="001C1919" w:rsidRDefault="001C1919" w:rsidP="001C1919">
      <w:pPr>
        <w:pStyle w:val="af8"/>
        <w:ind w:firstLine="400"/>
        <w:jc w:val="center"/>
      </w:pPr>
      <w:r>
        <w:rPr>
          <w:rFonts w:hAnsi="宋体" w:cs="Arial"/>
          <w:sz w:val="20"/>
        </w:rPr>
        <w:drawing>
          <wp:inline distT="0" distB="0" distL="0" distR="0" wp14:anchorId="0B155751" wp14:editId="4CC373D9">
            <wp:extent cx="3394075" cy="25603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9">
                      <a:extLst>
                        <a:ext uri="{28A0092B-C50C-407E-A947-70E740481C1C}">
                          <a14:useLocalDpi xmlns:a14="http://schemas.microsoft.com/office/drawing/2010/main" val="0"/>
                        </a:ext>
                      </a:extLst>
                    </a:blip>
                    <a:srcRect l="998" t="1601" r="1198"/>
                    <a:stretch>
                      <a:fillRect/>
                    </a:stretch>
                  </pic:blipFill>
                  <pic:spPr bwMode="auto">
                    <a:xfrm>
                      <a:off x="0" y="0"/>
                      <a:ext cx="3394075" cy="2560320"/>
                    </a:xfrm>
                    <a:prstGeom prst="rect">
                      <a:avLst/>
                    </a:prstGeom>
                    <a:noFill/>
                    <a:ln>
                      <a:noFill/>
                    </a:ln>
                  </pic:spPr>
                </pic:pic>
              </a:graphicData>
            </a:graphic>
          </wp:inline>
        </w:drawing>
      </w:r>
    </w:p>
    <w:p w14:paraId="047B235A" w14:textId="77777777" w:rsidR="001C1919" w:rsidRDefault="001C1919" w:rsidP="001C1919">
      <w:pPr>
        <w:pStyle w:val="af8"/>
      </w:pPr>
    </w:p>
    <w:p w14:paraId="031DA947" w14:textId="77777777" w:rsidR="008C5D31" w:rsidRPr="001C1919" w:rsidRDefault="008C5D31" w:rsidP="001C1919">
      <w:pPr>
        <w:pStyle w:val="af8"/>
      </w:pPr>
    </w:p>
    <w:p w14:paraId="0307DCFC" w14:textId="77777777" w:rsidR="00D6762F" w:rsidRPr="00D65804" w:rsidRDefault="001C1919" w:rsidP="00D6762F">
      <w:pPr>
        <w:pStyle w:val="af8"/>
        <w:ind w:firstLineChars="0" w:firstLine="0"/>
        <w:jc w:val="center"/>
        <w:rPr>
          <w:rFonts w:ascii="Times New Roman"/>
        </w:rPr>
      </w:pPr>
      <w:r>
        <w:rPr>
          <w:rFonts w:hAnsi="宋体" w:cs="Arial"/>
          <w:sz w:val="20"/>
        </w:rPr>
        <w:lastRenderedPageBreak/>
        <w:drawing>
          <wp:inline distT="0" distB="0" distL="0" distR="0" wp14:anchorId="0140393B" wp14:editId="17E04768">
            <wp:extent cx="3314065" cy="255270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a:extLst>
                        <a:ext uri="{28A0092B-C50C-407E-A947-70E740481C1C}">
                          <a14:useLocalDpi xmlns:a14="http://schemas.microsoft.com/office/drawing/2010/main" val="0"/>
                        </a:ext>
                      </a:extLst>
                    </a:blip>
                    <a:srcRect l="1584" t="3125" r="3395" b="1563"/>
                    <a:stretch>
                      <a:fillRect/>
                    </a:stretch>
                  </pic:blipFill>
                  <pic:spPr bwMode="auto">
                    <a:xfrm>
                      <a:off x="0" y="0"/>
                      <a:ext cx="3314065" cy="2552700"/>
                    </a:xfrm>
                    <a:prstGeom prst="rect">
                      <a:avLst/>
                    </a:prstGeom>
                    <a:noFill/>
                    <a:ln>
                      <a:noFill/>
                    </a:ln>
                  </pic:spPr>
                </pic:pic>
              </a:graphicData>
            </a:graphic>
          </wp:inline>
        </w:drawing>
      </w:r>
    </w:p>
    <w:p w14:paraId="5FB5663E" w14:textId="77777777" w:rsidR="002C30BE" w:rsidRPr="002C30BE" w:rsidRDefault="002C30BE" w:rsidP="001C1919">
      <w:pPr>
        <w:pStyle w:val="af8"/>
        <w:ind w:firstLineChars="0" w:firstLine="0"/>
      </w:pPr>
    </w:p>
    <w:p w14:paraId="4D20494B" w14:textId="77777777" w:rsidR="00D6762F" w:rsidRDefault="00D6762F" w:rsidP="00D6762F">
      <w:pPr>
        <w:pStyle w:val="af8"/>
        <w:ind w:firstLineChars="1000" w:firstLine="2100"/>
        <w:rPr>
          <w:rFonts w:ascii="Times New Roman"/>
        </w:rPr>
      </w:pPr>
      <w:bookmarkStart w:id="822" w:name="_Toc450683000"/>
      <w:bookmarkStart w:id="823" w:name="_Toc450729887"/>
      <w:r w:rsidRPr="00D65804">
        <w:rPr>
          <w:rFonts w:ascii="Times New Roman" w:hint="eastAsia"/>
        </w:rPr>
        <w:t>说明：</w:t>
      </w:r>
    </w:p>
    <w:p w14:paraId="6AA89AE2" w14:textId="77777777" w:rsidR="00D6762F" w:rsidRDefault="00D6762F" w:rsidP="00D6762F">
      <w:pPr>
        <w:pStyle w:val="af8"/>
        <w:ind w:firstLineChars="1000" w:firstLine="2100"/>
        <w:rPr>
          <w:rFonts w:ascii="Times New Roman"/>
        </w:rPr>
      </w:pPr>
      <w:r w:rsidRPr="003039F8">
        <w:rPr>
          <w:rFonts w:ascii="Times New Roman"/>
        </w:rPr>
        <w:t>Y1——</w:t>
      </w:r>
      <w:r>
        <w:rPr>
          <w:rFonts w:ascii="Times New Roman"/>
        </w:rPr>
        <w:t>相对湿度</w:t>
      </w:r>
      <w:r>
        <w:rPr>
          <w:rFonts w:ascii="Times New Roman" w:hint="eastAsia"/>
        </w:rPr>
        <w:t>，</w:t>
      </w:r>
      <w:r w:rsidR="009C2FF7">
        <w:rPr>
          <w:rFonts w:ascii="Times New Roman" w:hint="eastAsia"/>
        </w:rPr>
        <w:t>%</w:t>
      </w:r>
      <w:r w:rsidR="009C2FF7">
        <w:rPr>
          <w:rFonts w:ascii="Times New Roman" w:hint="eastAsia"/>
        </w:rPr>
        <w:t>；</w:t>
      </w:r>
      <w:r w:rsidR="009C2FF7">
        <w:rPr>
          <w:rFonts w:ascii="Times New Roman" w:hint="eastAsia"/>
        </w:rPr>
        <w:t xml:space="preserve"> </w:t>
      </w:r>
      <w:r w:rsidRPr="003039F8">
        <w:rPr>
          <w:rFonts w:ascii="Times New Roman"/>
        </w:rPr>
        <w:t>Y2——</w:t>
      </w:r>
      <w:r>
        <w:rPr>
          <w:rFonts w:ascii="Times New Roman"/>
        </w:rPr>
        <w:t>温度</w:t>
      </w:r>
      <w:r w:rsidR="009C2FF7">
        <w:rPr>
          <w:rFonts w:ascii="Times New Roman" w:hint="eastAsia"/>
        </w:rPr>
        <w:t>，℃；</w:t>
      </w:r>
      <w:r w:rsidR="009C2FF7">
        <w:rPr>
          <w:rFonts w:ascii="Times New Roman" w:hint="eastAsia"/>
        </w:rPr>
        <w:t xml:space="preserve"> </w:t>
      </w:r>
      <w:r w:rsidRPr="003039F8">
        <w:rPr>
          <w:rFonts w:ascii="Times New Roman"/>
        </w:rPr>
        <w:t>X——</w:t>
      </w:r>
      <w:r w:rsidRPr="003039F8">
        <w:rPr>
          <w:rFonts w:ascii="Times New Roman"/>
        </w:rPr>
        <w:t>时间，</w:t>
      </w:r>
      <w:r w:rsidRPr="003039F8">
        <w:rPr>
          <w:rFonts w:ascii="Times New Roman"/>
        </w:rPr>
        <w:t>h</w:t>
      </w:r>
      <w:r w:rsidRPr="003039F8">
        <w:rPr>
          <w:rFonts w:ascii="Times New Roman"/>
        </w:rPr>
        <w:t>；</w:t>
      </w:r>
    </w:p>
    <w:p w14:paraId="614ACBBB" w14:textId="77777777" w:rsidR="00D6762F" w:rsidRDefault="00D6762F" w:rsidP="00D6762F">
      <w:pPr>
        <w:pStyle w:val="af8"/>
        <w:ind w:firstLineChars="1000" w:firstLine="2100"/>
        <w:rPr>
          <w:rFonts w:ascii="Times New Roman"/>
        </w:rPr>
      </w:pPr>
      <w:r>
        <w:rPr>
          <w:rFonts w:ascii="Times New Roman" w:hint="eastAsia"/>
        </w:rPr>
        <w:t>a</w:t>
      </w:r>
      <w:r>
        <w:rPr>
          <w:rFonts w:ascii="Times New Roman" w:hint="eastAsia"/>
        </w:rPr>
        <w:t>：</w:t>
      </w:r>
      <w:r w:rsidR="009C2FF7">
        <w:rPr>
          <w:rFonts w:ascii="Times New Roman" w:hint="eastAsia"/>
        </w:rPr>
        <w:t>升温结束；</w:t>
      </w:r>
      <w:r w:rsidR="009C2FF7">
        <w:rPr>
          <w:rFonts w:ascii="Times New Roman" w:hint="eastAsia"/>
        </w:rPr>
        <w:t xml:space="preserve"> </w:t>
      </w:r>
      <w:r w:rsidRPr="00D65804">
        <w:rPr>
          <w:rFonts w:ascii="Times New Roman" w:hint="eastAsia"/>
        </w:rPr>
        <w:t>b</w:t>
      </w:r>
      <w:r>
        <w:rPr>
          <w:rFonts w:ascii="Times New Roman" w:hint="eastAsia"/>
        </w:rPr>
        <w:t>：</w:t>
      </w:r>
      <w:r w:rsidR="009C2FF7">
        <w:rPr>
          <w:rFonts w:ascii="Times New Roman" w:hint="eastAsia"/>
        </w:rPr>
        <w:t>降温开始；</w:t>
      </w:r>
      <w:r w:rsidR="009C2FF7">
        <w:rPr>
          <w:rFonts w:ascii="Times New Roman" w:hint="eastAsia"/>
        </w:rPr>
        <w:t xml:space="preserve"> </w:t>
      </w:r>
      <w:r w:rsidRPr="00D65804">
        <w:rPr>
          <w:rFonts w:ascii="Times New Roman" w:hint="eastAsia"/>
        </w:rPr>
        <w:t>c</w:t>
      </w:r>
      <w:r>
        <w:rPr>
          <w:rFonts w:ascii="Times New Roman" w:hint="eastAsia"/>
        </w:rPr>
        <w:t>：</w:t>
      </w:r>
      <w:r w:rsidRPr="00D65804">
        <w:rPr>
          <w:rFonts w:ascii="Times New Roman" w:hint="eastAsia"/>
        </w:rPr>
        <w:t>推荐温湿度值；</w:t>
      </w:r>
    </w:p>
    <w:p w14:paraId="0D76B9E6" w14:textId="77777777" w:rsidR="00D6762F" w:rsidRPr="003039F8" w:rsidRDefault="00D6762F" w:rsidP="00806947">
      <w:pPr>
        <w:pStyle w:val="af8"/>
        <w:ind w:firstLineChars="1000" w:firstLine="2100"/>
        <w:rPr>
          <w:rFonts w:ascii="Times New Roman"/>
        </w:rPr>
      </w:pPr>
      <w:r w:rsidRPr="00D65804">
        <w:rPr>
          <w:rFonts w:ascii="Times New Roman" w:hint="eastAsia"/>
        </w:rPr>
        <w:t>d</w:t>
      </w:r>
      <w:r>
        <w:rPr>
          <w:rFonts w:ascii="Times New Roman" w:hint="eastAsia"/>
        </w:rPr>
        <w:t>：</w:t>
      </w:r>
      <w:r w:rsidRPr="00D65804">
        <w:rPr>
          <w:rFonts w:ascii="Times New Roman" w:hint="eastAsia"/>
        </w:rPr>
        <w:t>冷凝</w:t>
      </w:r>
      <w:bookmarkEnd w:id="822"/>
      <w:bookmarkEnd w:id="823"/>
      <w:r w:rsidR="009C2FF7">
        <w:rPr>
          <w:rFonts w:ascii="Times New Roman" w:hint="eastAsia"/>
        </w:rPr>
        <w:t>；</w:t>
      </w:r>
      <w:r w:rsidR="009C2FF7">
        <w:rPr>
          <w:rFonts w:ascii="Times New Roman" w:hint="eastAsia"/>
        </w:rPr>
        <w:t xml:space="preserve"> </w:t>
      </w:r>
      <w:r w:rsidRPr="00D65804">
        <w:rPr>
          <w:rFonts w:ascii="Times New Roman" w:hint="eastAsia"/>
        </w:rPr>
        <w:t>e</w:t>
      </w:r>
      <w:r>
        <w:rPr>
          <w:rFonts w:ascii="Times New Roman" w:hint="eastAsia"/>
        </w:rPr>
        <w:t>：</w:t>
      </w:r>
      <w:r w:rsidR="009C2FF7">
        <w:rPr>
          <w:rFonts w:ascii="Times New Roman" w:hint="eastAsia"/>
        </w:rPr>
        <w:t>干燥；</w:t>
      </w:r>
      <w:r w:rsidR="009C2FF7">
        <w:rPr>
          <w:rFonts w:ascii="Times New Roman" w:hint="eastAsia"/>
        </w:rPr>
        <w:t xml:space="preserve"> </w:t>
      </w:r>
      <w:r w:rsidRPr="00D65804">
        <w:rPr>
          <w:rFonts w:ascii="Times New Roman" w:hint="eastAsia"/>
        </w:rPr>
        <w:t>f</w:t>
      </w:r>
      <w:r>
        <w:rPr>
          <w:rFonts w:ascii="Times New Roman" w:hint="eastAsia"/>
        </w:rPr>
        <w:t>：</w:t>
      </w:r>
      <w:r w:rsidRPr="00D65804">
        <w:rPr>
          <w:rFonts w:ascii="Times New Roman" w:hint="eastAsia"/>
        </w:rPr>
        <w:t>一个循环周期；</w:t>
      </w:r>
    </w:p>
    <w:p w14:paraId="1EC674CA" w14:textId="77777777" w:rsidR="00D6762F" w:rsidRPr="00D65804" w:rsidRDefault="00D6762F" w:rsidP="00D6762F">
      <w:pPr>
        <w:pStyle w:val="af8"/>
        <w:jc w:val="center"/>
        <w:rPr>
          <w:rFonts w:ascii="Times New Roman"/>
        </w:rPr>
      </w:pPr>
      <w:bookmarkStart w:id="824" w:name="_Toc450683001"/>
      <w:bookmarkStart w:id="825" w:name="_Toc450729888"/>
      <w:r w:rsidRPr="00D65804">
        <w:rPr>
          <w:rFonts w:ascii="Times New Roman" w:hint="eastAsia"/>
        </w:rPr>
        <w:t>图</w:t>
      </w:r>
      <w:r w:rsidR="00D13EC2">
        <w:rPr>
          <w:rFonts w:ascii="Times New Roman" w:hint="eastAsia"/>
        </w:rPr>
        <w:t>7</w:t>
      </w:r>
      <w:r w:rsidRPr="00D65804">
        <w:rPr>
          <w:rFonts w:ascii="Times New Roman" w:hint="eastAsia"/>
        </w:rPr>
        <w:t xml:space="preserve">  </w:t>
      </w:r>
      <w:r w:rsidRPr="00D65804">
        <w:rPr>
          <w:rFonts w:ascii="Times New Roman" w:hint="eastAsia"/>
        </w:rPr>
        <w:t>温湿度循环</w:t>
      </w:r>
      <w:bookmarkEnd w:id="824"/>
      <w:bookmarkEnd w:id="825"/>
    </w:p>
    <w:p w14:paraId="3E7B20C1" w14:textId="5751EEA1" w:rsidR="00D6762F" w:rsidRPr="00854E6C" w:rsidRDefault="002C5842" w:rsidP="00FD390B">
      <w:pPr>
        <w:pStyle w:val="a2"/>
        <w:spacing w:before="156" w:after="156"/>
        <w:ind w:left="2"/>
        <w:outlineLvl w:val="2"/>
        <w:rPr>
          <w:rFonts w:ascii="Times New Roman" w:eastAsia="宋体"/>
        </w:rPr>
      </w:pPr>
      <w:bookmarkStart w:id="826" w:name="_Toc504059447"/>
      <w:r>
        <w:rPr>
          <w:rFonts w:ascii="Times New Roman" w:eastAsia="宋体" w:hint="eastAsia"/>
        </w:rPr>
        <w:t>浸水</w:t>
      </w:r>
      <w:r w:rsidR="00730A4A">
        <w:rPr>
          <w:rFonts w:ascii="Times New Roman" w:eastAsia="宋体" w:hint="eastAsia"/>
        </w:rPr>
        <w:t>安全</w:t>
      </w:r>
      <w:bookmarkEnd w:id="826"/>
    </w:p>
    <w:p w14:paraId="14A46EDF" w14:textId="77777777" w:rsidR="00372423" w:rsidRPr="00600ACC" w:rsidRDefault="00372423" w:rsidP="00DE51B0">
      <w:pPr>
        <w:pStyle w:val="a3"/>
        <w:spacing w:before="156" w:after="156"/>
        <w:ind w:left="2" w:hanging="2"/>
        <w:rPr>
          <w:rFonts w:ascii="Times New Roman" w:eastAsiaTheme="minorEastAsia"/>
        </w:rPr>
      </w:pPr>
      <w:bookmarkStart w:id="827" w:name="_Toc468729571"/>
      <w:r w:rsidRPr="00600ACC">
        <w:rPr>
          <w:rFonts w:ascii="Times New Roman" w:eastAsiaTheme="minorEastAsia"/>
        </w:rPr>
        <w:t>测试对象为</w:t>
      </w:r>
      <w:r w:rsidR="006C5256" w:rsidRPr="00600ACC">
        <w:rPr>
          <w:rFonts w:ascii="Times New Roman" w:eastAsiaTheme="minorEastAsia"/>
        </w:rPr>
        <w:t>通过</w:t>
      </w:r>
      <w:r w:rsidR="00B77BAF" w:rsidRPr="00600ACC">
        <w:rPr>
          <w:rFonts w:ascii="Times New Roman" w:eastAsiaTheme="minorEastAsia"/>
        </w:rPr>
        <w:t>8.2.1.1</w:t>
      </w:r>
      <w:r w:rsidR="00B77BAF" w:rsidRPr="00600ACC">
        <w:rPr>
          <w:rFonts w:ascii="Times New Roman" w:eastAsiaTheme="minorEastAsia"/>
        </w:rPr>
        <w:t>振动试验后的</w:t>
      </w:r>
      <w:r w:rsidRPr="00600ACC">
        <w:rPr>
          <w:rFonts w:ascii="Times New Roman" w:eastAsiaTheme="minorEastAsia"/>
        </w:rPr>
        <w:t>锂离子电池包或系统</w:t>
      </w:r>
      <w:bookmarkEnd w:id="827"/>
      <w:r w:rsidRPr="00600ACC">
        <w:rPr>
          <w:rFonts w:ascii="Times New Roman" w:eastAsiaTheme="minorEastAsia"/>
        </w:rPr>
        <w:t>。</w:t>
      </w:r>
      <w:r w:rsidRPr="00600ACC">
        <w:rPr>
          <w:rFonts w:ascii="Times New Roman" w:eastAsiaTheme="minorEastAsia"/>
        </w:rPr>
        <w:t xml:space="preserve"> </w:t>
      </w:r>
    </w:p>
    <w:p w14:paraId="033E23ED" w14:textId="61C2E0D6" w:rsidR="00372423" w:rsidRPr="00737DA0" w:rsidRDefault="00372423" w:rsidP="00DE51B0">
      <w:pPr>
        <w:pStyle w:val="a3"/>
        <w:spacing w:before="156" w:after="156"/>
        <w:ind w:left="2" w:hanging="2"/>
        <w:rPr>
          <w:rFonts w:ascii="Times New Roman" w:eastAsia="宋体"/>
          <w:noProof/>
          <w:szCs w:val="20"/>
        </w:rPr>
      </w:pPr>
      <w:bookmarkStart w:id="828" w:name="_Toc468729575"/>
      <w:r w:rsidRPr="00DA2C26">
        <w:rPr>
          <w:rFonts w:asciiTheme="minorEastAsia" w:eastAsiaTheme="minorEastAsia" w:hAnsiTheme="minorEastAsia" w:hint="eastAsia"/>
        </w:rPr>
        <w:t>测试对象</w:t>
      </w:r>
      <w:r>
        <w:rPr>
          <w:rFonts w:ascii="Times New Roman" w:eastAsia="宋体" w:hint="eastAsia"/>
          <w:noProof/>
          <w:szCs w:val="20"/>
        </w:rPr>
        <w:t>按照整车连接方式连接好线束、接插件等零部件</w:t>
      </w:r>
      <w:r w:rsidRPr="00DA2C26">
        <w:rPr>
          <w:rFonts w:ascii="Times New Roman" w:eastAsia="宋体" w:hint="eastAsia"/>
          <w:noProof/>
          <w:szCs w:val="20"/>
        </w:rPr>
        <w:t>，</w:t>
      </w:r>
      <w:r>
        <w:rPr>
          <w:rFonts w:asciiTheme="minorEastAsia" w:eastAsiaTheme="minorEastAsia" w:hAnsiTheme="minorEastAsia" w:hint="eastAsia"/>
        </w:rPr>
        <w:t>选择</w:t>
      </w:r>
      <w:r w:rsidR="005D605E">
        <w:rPr>
          <w:rFonts w:asciiTheme="minorEastAsia" w:eastAsiaTheme="minorEastAsia" w:hAnsiTheme="minorEastAsia" w:hint="eastAsia"/>
        </w:rPr>
        <w:t>以下两种方式中的</w:t>
      </w:r>
      <w:r>
        <w:rPr>
          <w:rFonts w:asciiTheme="minorEastAsia" w:eastAsiaTheme="minorEastAsia" w:hAnsiTheme="minorEastAsia" w:hint="eastAsia"/>
        </w:rPr>
        <w:t>一种</w:t>
      </w:r>
      <w:r w:rsidR="005D605E">
        <w:rPr>
          <w:rFonts w:asciiTheme="minorEastAsia" w:eastAsiaTheme="minorEastAsia" w:hAnsiTheme="minorEastAsia" w:hint="eastAsia"/>
        </w:rPr>
        <w:t>进行</w:t>
      </w:r>
      <w:r>
        <w:rPr>
          <w:rFonts w:asciiTheme="minorEastAsia" w:eastAsiaTheme="minorEastAsia" w:hAnsiTheme="minorEastAsia" w:hint="eastAsia"/>
        </w:rPr>
        <w:t>试验：</w:t>
      </w:r>
      <w:bookmarkEnd w:id="828"/>
    </w:p>
    <w:p w14:paraId="01F4F672" w14:textId="21D54A9A" w:rsidR="00372423" w:rsidRPr="00053CF3" w:rsidRDefault="00053CF3" w:rsidP="00053CF3">
      <w:pPr>
        <w:pStyle w:val="afb"/>
        <w:ind w:left="833" w:hanging="408"/>
      </w:pPr>
      <w:r>
        <w:rPr>
          <w:rFonts w:hint="eastAsia"/>
        </w:rPr>
        <w:t>——</w:t>
      </w:r>
      <w:r w:rsidR="00372423" w:rsidRPr="00053CF3">
        <w:rPr>
          <w:rFonts w:hint="eastAsia"/>
        </w:rPr>
        <w:t>方式一：测试对象以实车装配方向置于</w:t>
      </w:r>
      <w:r w:rsidR="00B77BAF" w:rsidRPr="00053CF3">
        <w:rPr>
          <w:rFonts w:hint="eastAsia"/>
        </w:rPr>
        <w:t>3</w:t>
      </w:r>
      <w:r w:rsidR="00372423" w:rsidRPr="00053CF3">
        <w:t>.5%NaCl溶液（质量分数）中</w:t>
      </w:r>
      <w:r w:rsidR="00372423" w:rsidRPr="00053CF3">
        <w:rPr>
          <w:rFonts w:hint="eastAsia"/>
        </w:rPr>
        <w:t>2</w:t>
      </w:r>
      <w:r w:rsidR="00370C94" w:rsidRPr="00053CF3">
        <w:t xml:space="preserve"> </w:t>
      </w:r>
      <w:r w:rsidR="00372423" w:rsidRPr="00053CF3">
        <w:rPr>
          <w:rFonts w:hint="eastAsia"/>
        </w:rPr>
        <w:t>h，水深要足以淹没测试对象</w:t>
      </w:r>
      <w:r>
        <w:rPr>
          <w:rFonts w:hint="eastAsia"/>
        </w:rPr>
        <w:t>；</w:t>
      </w:r>
    </w:p>
    <w:p w14:paraId="2D9F2180" w14:textId="5F89FEFB" w:rsidR="00372423" w:rsidRPr="00053CF3" w:rsidRDefault="00053CF3" w:rsidP="00053CF3">
      <w:pPr>
        <w:pStyle w:val="afb"/>
        <w:ind w:left="833" w:hanging="408"/>
      </w:pPr>
      <w:r>
        <w:rPr>
          <w:rFonts w:hint="eastAsia"/>
        </w:rPr>
        <w:t>——</w:t>
      </w:r>
      <w:r w:rsidR="00372423" w:rsidRPr="00053CF3">
        <w:t>方式二：测试对象</w:t>
      </w:r>
      <w:r w:rsidR="006A069E" w:rsidRPr="00053CF3">
        <w:t>参照GB/T 4208-2017中14.2.7所述方法和流程进行试验。</w:t>
      </w:r>
    </w:p>
    <w:p w14:paraId="4CD4EACF" w14:textId="47E9ED07" w:rsidR="00372423" w:rsidRDefault="00372423" w:rsidP="00DE51B0">
      <w:pPr>
        <w:pStyle w:val="a3"/>
        <w:spacing w:before="156" w:after="156"/>
        <w:ind w:left="2" w:hanging="2"/>
        <w:rPr>
          <w:rFonts w:ascii="Times New Roman" w:eastAsia="宋体"/>
          <w:noProof/>
          <w:szCs w:val="20"/>
        </w:rPr>
      </w:pPr>
      <w:r w:rsidRPr="00900E2E">
        <w:rPr>
          <w:rFonts w:ascii="Times New Roman" w:eastAsia="宋体" w:hint="eastAsia"/>
          <w:noProof/>
          <w:szCs w:val="20"/>
        </w:rPr>
        <w:t>将电池包取出水面，</w:t>
      </w:r>
      <w:r w:rsidR="00C87D51">
        <w:rPr>
          <w:rFonts w:ascii="Times New Roman" w:eastAsia="宋体" w:hint="eastAsia"/>
          <w:noProof/>
          <w:szCs w:val="20"/>
        </w:rPr>
        <w:t>在</w:t>
      </w:r>
      <w:r w:rsidR="00C87D51">
        <w:rPr>
          <w:rFonts w:ascii="Times New Roman" w:eastAsia="宋体"/>
          <w:noProof/>
          <w:szCs w:val="20"/>
        </w:rPr>
        <w:t>试验</w:t>
      </w:r>
      <w:r w:rsidR="00CC05B7">
        <w:rPr>
          <w:rFonts w:ascii="Times New Roman" w:eastAsia="宋体" w:hint="eastAsia"/>
          <w:noProof/>
          <w:szCs w:val="20"/>
        </w:rPr>
        <w:t>环境</w:t>
      </w:r>
      <w:r w:rsidR="00C87D51">
        <w:rPr>
          <w:rFonts w:ascii="Times New Roman" w:eastAsia="宋体"/>
          <w:noProof/>
          <w:szCs w:val="20"/>
        </w:rPr>
        <w:t>温度下</w:t>
      </w:r>
      <w:r w:rsidRPr="00900E2E">
        <w:rPr>
          <w:rFonts w:ascii="Times New Roman" w:eastAsia="宋体" w:hint="eastAsia"/>
          <w:noProof/>
          <w:szCs w:val="20"/>
        </w:rPr>
        <w:t>静置观察</w:t>
      </w:r>
      <w:r w:rsidRPr="00900E2E">
        <w:rPr>
          <w:rFonts w:ascii="Times New Roman" w:eastAsia="宋体" w:hint="eastAsia"/>
          <w:noProof/>
          <w:szCs w:val="20"/>
        </w:rPr>
        <w:t>2</w:t>
      </w:r>
      <w:r w:rsidR="00370C94">
        <w:rPr>
          <w:rFonts w:ascii="Times New Roman" w:eastAsia="宋体"/>
          <w:noProof/>
          <w:szCs w:val="20"/>
        </w:rPr>
        <w:t xml:space="preserve"> </w:t>
      </w:r>
      <w:r w:rsidRPr="00900E2E">
        <w:rPr>
          <w:rFonts w:ascii="Times New Roman" w:eastAsia="宋体" w:hint="eastAsia"/>
          <w:noProof/>
          <w:szCs w:val="20"/>
        </w:rPr>
        <w:t>h</w:t>
      </w:r>
      <w:r w:rsidRPr="00900E2E">
        <w:rPr>
          <w:rFonts w:ascii="Times New Roman" w:eastAsia="宋体" w:hint="eastAsia"/>
          <w:noProof/>
          <w:szCs w:val="20"/>
        </w:rPr>
        <w:t>。</w:t>
      </w:r>
    </w:p>
    <w:p w14:paraId="2A2DD9CF" w14:textId="3DF9D102" w:rsidR="000454A3" w:rsidRPr="000454A3" w:rsidRDefault="000454A3" w:rsidP="000454A3">
      <w:pPr>
        <w:pStyle w:val="a2"/>
        <w:spacing w:before="156" w:after="156"/>
        <w:ind w:left="2"/>
        <w:outlineLvl w:val="2"/>
        <w:rPr>
          <w:rFonts w:ascii="Times New Roman" w:eastAsia="宋体"/>
        </w:rPr>
      </w:pPr>
      <w:bookmarkStart w:id="829" w:name="_Toc504059448"/>
      <w:r w:rsidRPr="000454A3">
        <w:rPr>
          <w:rFonts w:ascii="Times New Roman" w:eastAsia="宋体" w:hint="eastAsia"/>
        </w:rPr>
        <w:t>热稳定</w:t>
      </w:r>
      <w:r w:rsidRPr="000454A3">
        <w:rPr>
          <w:rFonts w:ascii="Times New Roman" w:eastAsia="宋体"/>
        </w:rPr>
        <w:t>性</w:t>
      </w:r>
      <w:bookmarkEnd w:id="829"/>
    </w:p>
    <w:p w14:paraId="1F40EC0E" w14:textId="77777777" w:rsidR="007F59B7" w:rsidRPr="000454A3" w:rsidRDefault="007F59B7" w:rsidP="00DE51B0">
      <w:pPr>
        <w:pStyle w:val="a3"/>
        <w:spacing w:before="156" w:after="156"/>
        <w:ind w:left="2" w:hanging="2"/>
        <w:rPr>
          <w:rFonts w:ascii="Times New Roman" w:eastAsia="宋体"/>
          <w:noProof/>
          <w:szCs w:val="20"/>
        </w:rPr>
      </w:pPr>
      <w:bookmarkStart w:id="830" w:name="_Toc450683003"/>
      <w:bookmarkStart w:id="831" w:name="_Toc468729576"/>
      <w:r w:rsidRPr="000454A3">
        <w:rPr>
          <w:rFonts w:ascii="Times New Roman" w:eastAsia="宋体" w:hint="eastAsia"/>
          <w:noProof/>
          <w:szCs w:val="20"/>
        </w:rPr>
        <w:t>外部火烧</w:t>
      </w:r>
      <w:bookmarkEnd w:id="830"/>
      <w:bookmarkEnd w:id="831"/>
    </w:p>
    <w:p w14:paraId="18AC9B4C" w14:textId="77777777" w:rsidR="0095347F" w:rsidRPr="000454A3" w:rsidRDefault="0095347F" w:rsidP="000454A3">
      <w:pPr>
        <w:pStyle w:val="a4"/>
        <w:spacing w:before="156" w:after="156"/>
        <w:rPr>
          <w:rFonts w:asciiTheme="minorEastAsia" w:eastAsiaTheme="minorEastAsia" w:hAnsiTheme="minorEastAsia"/>
        </w:rPr>
      </w:pPr>
      <w:r w:rsidRPr="000454A3">
        <w:rPr>
          <w:rFonts w:asciiTheme="minorEastAsia" w:eastAsiaTheme="minorEastAsia" w:hAnsiTheme="minorEastAsia"/>
        </w:rPr>
        <w:t>测试对象为锂离子电池包或系统。</w:t>
      </w:r>
    </w:p>
    <w:p w14:paraId="30CE6DA7" w14:textId="07A628B3" w:rsidR="00B60B1D" w:rsidRPr="000454A3" w:rsidRDefault="00B60B1D" w:rsidP="000454A3">
      <w:pPr>
        <w:pStyle w:val="a4"/>
        <w:spacing w:before="156" w:after="156"/>
      </w:pPr>
      <w:r w:rsidRPr="000454A3">
        <w:rPr>
          <w:rFonts w:ascii="Times New Roman" w:eastAsiaTheme="minorEastAsia" w:hint="eastAsia"/>
        </w:rPr>
        <w:t>试验环境温度为</w:t>
      </w:r>
      <w:r w:rsidRPr="000454A3">
        <w:rPr>
          <w:rFonts w:ascii="Times New Roman" w:eastAsiaTheme="minorEastAsia" w:hint="eastAsia"/>
        </w:rPr>
        <w:t>0</w:t>
      </w:r>
      <w:r w:rsidRPr="000454A3">
        <w:rPr>
          <w:rFonts w:ascii="Times New Roman" w:eastAsiaTheme="minorEastAsia" w:hint="eastAsia"/>
        </w:rPr>
        <w:t>℃以上，风速不大于</w:t>
      </w:r>
      <w:r w:rsidRPr="000454A3">
        <w:rPr>
          <w:rFonts w:ascii="Times New Roman" w:eastAsiaTheme="minorEastAsia" w:hint="eastAsia"/>
        </w:rPr>
        <w:t>2.5</w:t>
      </w:r>
      <w:r w:rsidR="00370C94" w:rsidRPr="000454A3">
        <w:rPr>
          <w:rFonts w:ascii="Times New Roman" w:eastAsiaTheme="minorEastAsia"/>
        </w:rPr>
        <w:t xml:space="preserve"> </w:t>
      </w:r>
      <w:r w:rsidRPr="000454A3">
        <w:rPr>
          <w:rFonts w:ascii="Times New Roman" w:eastAsiaTheme="minorEastAsia" w:hint="eastAsia"/>
        </w:rPr>
        <w:t>km/h</w:t>
      </w:r>
      <w:r w:rsidRPr="000454A3">
        <w:rPr>
          <w:rFonts w:ascii="Times New Roman" w:eastAsiaTheme="minorEastAsia" w:hint="eastAsia"/>
        </w:rPr>
        <w:t>。</w:t>
      </w:r>
    </w:p>
    <w:p w14:paraId="7A517E99" w14:textId="61EFC950" w:rsidR="0095347F" w:rsidRPr="00B60B1D" w:rsidRDefault="0095347F" w:rsidP="000454A3">
      <w:pPr>
        <w:pStyle w:val="a4"/>
        <w:spacing w:before="156" w:after="156"/>
        <w:rPr>
          <w:rFonts w:ascii="Times New Roman" w:eastAsiaTheme="minorEastAsia"/>
        </w:rPr>
      </w:pPr>
      <w:r w:rsidRPr="002E48EB">
        <w:rPr>
          <w:rFonts w:ascii="Times New Roman" w:eastAsiaTheme="minorEastAsia"/>
        </w:rPr>
        <w:t>测</w:t>
      </w:r>
      <w:r w:rsidRPr="00B60B1D">
        <w:rPr>
          <w:rFonts w:ascii="Times New Roman" w:eastAsiaTheme="minorEastAsia"/>
        </w:rPr>
        <w:t>试中，盛放汽油的平盘尺寸超过测试对象水平尺寸</w:t>
      </w:r>
      <w:r w:rsidRPr="00B60B1D">
        <w:rPr>
          <w:rFonts w:ascii="Times New Roman" w:eastAsiaTheme="minorEastAsia"/>
        </w:rPr>
        <w:t>20</w:t>
      </w:r>
      <w:r w:rsidR="00370C94">
        <w:rPr>
          <w:rFonts w:ascii="Times New Roman" w:eastAsiaTheme="minorEastAsia"/>
        </w:rPr>
        <w:t xml:space="preserve"> </w:t>
      </w:r>
      <w:r w:rsidRPr="00B60B1D">
        <w:rPr>
          <w:rFonts w:ascii="Times New Roman" w:eastAsiaTheme="minorEastAsia"/>
        </w:rPr>
        <w:t>cm</w:t>
      </w:r>
      <w:r w:rsidRPr="00B60B1D">
        <w:rPr>
          <w:rFonts w:ascii="Times New Roman" w:eastAsiaTheme="minorEastAsia"/>
        </w:rPr>
        <w:t>，不超过</w:t>
      </w:r>
      <w:r w:rsidRPr="00B60B1D">
        <w:rPr>
          <w:rFonts w:ascii="Times New Roman" w:eastAsiaTheme="minorEastAsia"/>
        </w:rPr>
        <w:t>50</w:t>
      </w:r>
      <w:r w:rsidR="00370C94">
        <w:rPr>
          <w:rFonts w:ascii="Times New Roman" w:eastAsiaTheme="minorEastAsia"/>
        </w:rPr>
        <w:t xml:space="preserve"> </w:t>
      </w:r>
      <w:r w:rsidRPr="00B60B1D">
        <w:rPr>
          <w:rFonts w:ascii="Times New Roman" w:eastAsiaTheme="minorEastAsia"/>
        </w:rPr>
        <w:t>cm</w:t>
      </w:r>
      <w:r w:rsidRPr="00B60B1D">
        <w:rPr>
          <w:rFonts w:ascii="Times New Roman" w:eastAsiaTheme="minorEastAsia"/>
        </w:rPr>
        <w:t>。平盘高度不高于汽油表面</w:t>
      </w:r>
      <w:r w:rsidRPr="00B60B1D">
        <w:rPr>
          <w:rFonts w:ascii="Times New Roman" w:eastAsiaTheme="minorEastAsia"/>
        </w:rPr>
        <w:t>8</w:t>
      </w:r>
      <w:r w:rsidR="00D77BF5">
        <w:rPr>
          <w:rFonts w:ascii="Times New Roman" w:eastAsiaTheme="minorEastAsia"/>
        </w:rPr>
        <w:t xml:space="preserve"> </w:t>
      </w:r>
      <w:r w:rsidRPr="00B60B1D">
        <w:rPr>
          <w:rFonts w:ascii="Times New Roman" w:eastAsiaTheme="minorEastAsia"/>
        </w:rPr>
        <w:t>cm</w:t>
      </w:r>
      <w:r w:rsidRPr="00B60B1D">
        <w:rPr>
          <w:rFonts w:ascii="Times New Roman" w:eastAsiaTheme="minorEastAsia"/>
        </w:rPr>
        <w:t>。测试对象应居中放置。汽油液面与测试对象</w:t>
      </w:r>
      <w:r w:rsidR="00B60B1D">
        <w:rPr>
          <w:rFonts w:ascii="Times New Roman" w:eastAsiaTheme="minorEastAsia" w:hint="eastAsia"/>
        </w:rPr>
        <w:t>底部</w:t>
      </w:r>
      <w:r w:rsidRPr="00B60B1D">
        <w:rPr>
          <w:rFonts w:ascii="Times New Roman" w:eastAsiaTheme="minorEastAsia"/>
        </w:rPr>
        <w:t>的距离设定为</w:t>
      </w:r>
      <w:r w:rsidRPr="00B60B1D">
        <w:rPr>
          <w:rFonts w:ascii="Times New Roman" w:eastAsiaTheme="minorEastAsia"/>
        </w:rPr>
        <w:t>50</w:t>
      </w:r>
      <w:r w:rsidR="00D77BF5">
        <w:rPr>
          <w:rFonts w:ascii="Times New Roman" w:eastAsiaTheme="minorEastAsia"/>
        </w:rPr>
        <w:t xml:space="preserve"> </w:t>
      </w:r>
      <w:r w:rsidRPr="00B60B1D">
        <w:rPr>
          <w:rFonts w:ascii="Times New Roman" w:eastAsiaTheme="minorEastAsia"/>
        </w:rPr>
        <w:t>cm</w:t>
      </w:r>
      <w:r w:rsidRPr="00B60B1D">
        <w:rPr>
          <w:rFonts w:ascii="Times New Roman" w:eastAsiaTheme="minorEastAsia"/>
        </w:rPr>
        <w:t>。平盘底层注入水。外部火烧示意图如图</w:t>
      </w:r>
      <w:r w:rsidR="005D67F1" w:rsidRPr="00B60B1D">
        <w:rPr>
          <w:rFonts w:ascii="Times New Roman" w:eastAsiaTheme="minorEastAsia" w:hint="eastAsia"/>
        </w:rPr>
        <w:t>8</w:t>
      </w:r>
      <w:r w:rsidRPr="00B60B1D">
        <w:rPr>
          <w:rFonts w:ascii="Times New Roman" w:eastAsiaTheme="minorEastAsia"/>
        </w:rPr>
        <w:t>所示。</w:t>
      </w:r>
    </w:p>
    <w:p w14:paraId="2372B91B" w14:textId="398E49FF" w:rsidR="0095347F" w:rsidRPr="000454A3" w:rsidRDefault="0095347F" w:rsidP="000454A3">
      <w:pPr>
        <w:pStyle w:val="a4"/>
        <w:spacing w:before="156" w:after="156"/>
        <w:rPr>
          <w:rFonts w:ascii="Times New Roman" w:eastAsiaTheme="minorEastAsia"/>
        </w:rPr>
      </w:pPr>
      <w:r w:rsidRPr="000454A3">
        <w:rPr>
          <w:rFonts w:ascii="Times New Roman" w:eastAsiaTheme="minorEastAsia"/>
        </w:rPr>
        <w:t>第一阶段：预热。在离测试对象</w:t>
      </w:r>
      <w:r w:rsidR="00600ACC" w:rsidRPr="000454A3">
        <w:rPr>
          <w:rFonts w:ascii="Times New Roman" w:eastAsiaTheme="minorEastAsia" w:hint="eastAsia"/>
        </w:rPr>
        <w:t>至</w:t>
      </w:r>
      <w:r w:rsidRPr="000454A3">
        <w:rPr>
          <w:rFonts w:ascii="Times New Roman" w:eastAsiaTheme="minorEastAsia"/>
        </w:rPr>
        <w:t>少</w:t>
      </w:r>
      <w:r w:rsidRPr="000454A3">
        <w:rPr>
          <w:rFonts w:ascii="Times New Roman" w:eastAsia="宋体"/>
          <w:noProof/>
          <w:szCs w:val="20"/>
        </w:rPr>
        <w:t>3</w:t>
      </w:r>
      <w:r w:rsidR="00D77BF5" w:rsidRPr="000454A3">
        <w:rPr>
          <w:rFonts w:ascii="Times New Roman" w:eastAsia="宋体"/>
          <w:noProof/>
          <w:szCs w:val="20"/>
        </w:rPr>
        <w:t xml:space="preserve"> </w:t>
      </w:r>
      <w:r w:rsidRPr="000454A3">
        <w:rPr>
          <w:rFonts w:ascii="Times New Roman" w:eastAsia="宋体"/>
          <w:noProof/>
          <w:szCs w:val="20"/>
        </w:rPr>
        <w:t>m</w:t>
      </w:r>
      <w:r w:rsidRPr="000454A3">
        <w:rPr>
          <w:rFonts w:ascii="Times New Roman" w:eastAsiaTheme="minorEastAsia"/>
        </w:rPr>
        <w:t>远的地方点燃汽油，经过</w:t>
      </w:r>
      <w:r w:rsidRPr="000454A3">
        <w:rPr>
          <w:rFonts w:ascii="Times New Roman" w:eastAsia="宋体"/>
          <w:noProof/>
          <w:szCs w:val="20"/>
        </w:rPr>
        <w:t>60</w:t>
      </w:r>
      <w:r w:rsidR="00D77BF5" w:rsidRPr="000454A3">
        <w:rPr>
          <w:rFonts w:ascii="Times New Roman" w:eastAsia="宋体" w:hint="eastAsia"/>
          <w:noProof/>
          <w:szCs w:val="20"/>
        </w:rPr>
        <w:t xml:space="preserve"> s</w:t>
      </w:r>
      <w:r w:rsidRPr="000454A3">
        <w:rPr>
          <w:rFonts w:ascii="Times New Roman" w:eastAsiaTheme="minorEastAsia"/>
        </w:rPr>
        <w:t>的预热后，将油盘置于</w:t>
      </w:r>
      <w:r w:rsidR="00E01EA2" w:rsidRPr="000454A3">
        <w:rPr>
          <w:rFonts w:ascii="Times New Roman" w:eastAsiaTheme="minorEastAsia" w:hint="eastAsia"/>
        </w:rPr>
        <w:t>测试对象</w:t>
      </w:r>
      <w:r w:rsidRPr="000454A3">
        <w:rPr>
          <w:rFonts w:ascii="Times New Roman" w:eastAsiaTheme="minorEastAsia"/>
        </w:rPr>
        <w:t>下方。如果油盘尺寸太大无法移动，可以采用移动测试对象和支架的方式。</w:t>
      </w:r>
    </w:p>
    <w:p w14:paraId="03340EAA" w14:textId="655A470F" w:rsidR="0095347F" w:rsidRPr="000454A3" w:rsidRDefault="0095347F" w:rsidP="000454A3">
      <w:pPr>
        <w:pStyle w:val="a4"/>
        <w:spacing w:before="156" w:after="156"/>
        <w:rPr>
          <w:rFonts w:ascii="Times New Roman" w:eastAsiaTheme="minorEastAsia"/>
        </w:rPr>
      </w:pPr>
      <w:r w:rsidRPr="000454A3">
        <w:rPr>
          <w:rFonts w:ascii="Times New Roman" w:eastAsiaTheme="minorEastAsia"/>
        </w:rPr>
        <w:t>第二阶段：直接燃烧。测试对象直接暴露在火焰下</w:t>
      </w:r>
      <w:r w:rsidRPr="000454A3">
        <w:rPr>
          <w:rFonts w:ascii="Times New Roman" w:eastAsia="宋体"/>
          <w:noProof/>
          <w:szCs w:val="20"/>
        </w:rPr>
        <w:t>70</w:t>
      </w:r>
      <w:r w:rsidR="00D77BF5" w:rsidRPr="000454A3">
        <w:rPr>
          <w:rFonts w:ascii="Times New Roman" w:eastAsiaTheme="minorEastAsia" w:hint="eastAsia"/>
        </w:rPr>
        <w:t xml:space="preserve"> s</w:t>
      </w:r>
      <w:r w:rsidRPr="000454A3">
        <w:rPr>
          <w:rFonts w:ascii="Times New Roman" w:eastAsiaTheme="minorEastAsia"/>
        </w:rPr>
        <w:t>。</w:t>
      </w:r>
    </w:p>
    <w:p w14:paraId="7F2338AA" w14:textId="6F387E8A" w:rsidR="0095347F" w:rsidRPr="000454A3" w:rsidRDefault="0095347F" w:rsidP="000454A3">
      <w:pPr>
        <w:pStyle w:val="a4"/>
        <w:spacing w:before="156" w:after="156"/>
        <w:rPr>
          <w:rFonts w:ascii="Times New Roman" w:eastAsiaTheme="minorEastAsia"/>
        </w:rPr>
      </w:pPr>
      <w:r w:rsidRPr="000454A3">
        <w:rPr>
          <w:rFonts w:ascii="Times New Roman" w:eastAsiaTheme="minorEastAsia"/>
        </w:rPr>
        <w:lastRenderedPageBreak/>
        <w:t>第三阶段：间接燃烧。将耐火隔板盖在油盘上。测试对象在该状态下测试</w:t>
      </w:r>
      <w:r w:rsidRPr="000454A3">
        <w:rPr>
          <w:rFonts w:ascii="Times New Roman" w:eastAsiaTheme="minorEastAsia"/>
        </w:rPr>
        <w:t>60</w:t>
      </w:r>
      <w:r w:rsidR="00D77BF5" w:rsidRPr="000454A3">
        <w:rPr>
          <w:rFonts w:ascii="Times New Roman" w:eastAsiaTheme="minorEastAsia" w:hint="eastAsia"/>
        </w:rPr>
        <w:t xml:space="preserve"> s</w:t>
      </w:r>
      <w:r w:rsidRPr="000454A3">
        <w:rPr>
          <w:rFonts w:ascii="Times New Roman" w:eastAsiaTheme="minorEastAsia"/>
        </w:rPr>
        <w:t>。或经双方协商同意，继续直接暴露在火焰中</w:t>
      </w:r>
      <w:r w:rsidRPr="000454A3">
        <w:rPr>
          <w:rFonts w:ascii="Times New Roman" w:eastAsiaTheme="minorEastAsia"/>
        </w:rPr>
        <w:t>60</w:t>
      </w:r>
      <w:r w:rsidR="00D77BF5" w:rsidRPr="000454A3">
        <w:rPr>
          <w:rFonts w:ascii="Times New Roman" w:eastAsiaTheme="minorEastAsia"/>
        </w:rPr>
        <w:t xml:space="preserve"> </w:t>
      </w:r>
      <w:r w:rsidRPr="000454A3">
        <w:rPr>
          <w:rFonts w:ascii="Times New Roman" w:eastAsiaTheme="minorEastAsia"/>
        </w:rPr>
        <w:t>s</w:t>
      </w:r>
      <w:r w:rsidRPr="000454A3">
        <w:rPr>
          <w:rFonts w:ascii="Times New Roman" w:eastAsiaTheme="minorEastAsia"/>
        </w:rPr>
        <w:t>。耐火隔板由标准耐火砖拼成，具体筛孔尺寸如下图</w:t>
      </w:r>
      <w:r w:rsidR="005D67F1" w:rsidRPr="000454A3">
        <w:rPr>
          <w:rFonts w:ascii="Times New Roman" w:eastAsiaTheme="minorEastAsia" w:hint="eastAsia"/>
        </w:rPr>
        <w:t>9</w:t>
      </w:r>
      <w:r w:rsidR="00C56FA5" w:rsidRPr="000454A3">
        <w:rPr>
          <w:rFonts w:ascii="Times New Roman" w:eastAsiaTheme="minorEastAsia"/>
        </w:rPr>
        <w:t>所示，也可以用耐火材料参考此尺寸</w:t>
      </w:r>
      <w:r w:rsidRPr="000454A3">
        <w:rPr>
          <w:rFonts w:ascii="Times New Roman" w:eastAsiaTheme="minorEastAsia"/>
        </w:rPr>
        <w:t>制作。</w:t>
      </w:r>
    </w:p>
    <w:p w14:paraId="0541D8B6" w14:textId="39F16E45" w:rsidR="0095347F" w:rsidRPr="000454A3" w:rsidRDefault="0095347F" w:rsidP="000454A3">
      <w:pPr>
        <w:pStyle w:val="a4"/>
        <w:spacing w:before="156" w:after="156"/>
        <w:rPr>
          <w:rFonts w:ascii="Times New Roman" w:eastAsiaTheme="minorEastAsia"/>
        </w:rPr>
      </w:pPr>
      <w:r w:rsidRPr="000454A3">
        <w:rPr>
          <w:rFonts w:ascii="Times New Roman" w:eastAsiaTheme="minorEastAsia"/>
        </w:rPr>
        <w:t>第四阶段：离开火源。将油盘或者测试对象移开，</w:t>
      </w:r>
      <w:r w:rsidR="00C87D51" w:rsidRPr="000454A3">
        <w:rPr>
          <w:rFonts w:ascii="Times New Roman" w:eastAsiaTheme="minorEastAsia" w:hint="eastAsia"/>
        </w:rPr>
        <w:t>在</w:t>
      </w:r>
      <w:r w:rsidR="00C87D51" w:rsidRPr="000454A3">
        <w:rPr>
          <w:rFonts w:ascii="Times New Roman" w:eastAsiaTheme="minorEastAsia"/>
        </w:rPr>
        <w:t>试验</w:t>
      </w:r>
      <w:r w:rsidR="00CC05B7">
        <w:rPr>
          <w:rFonts w:ascii="Times New Roman" w:eastAsiaTheme="minorEastAsia" w:hint="eastAsia"/>
        </w:rPr>
        <w:t>环境</w:t>
      </w:r>
      <w:r w:rsidR="00C87D51" w:rsidRPr="000454A3">
        <w:rPr>
          <w:rFonts w:ascii="Times New Roman" w:eastAsiaTheme="minorEastAsia"/>
        </w:rPr>
        <w:t>温度下</w:t>
      </w:r>
      <w:r w:rsidRPr="000454A3">
        <w:rPr>
          <w:rFonts w:ascii="Times New Roman" w:eastAsiaTheme="minorEastAsia"/>
        </w:rPr>
        <w:t>观察</w:t>
      </w:r>
      <w:r w:rsidRPr="000454A3">
        <w:rPr>
          <w:rFonts w:ascii="Times New Roman" w:eastAsiaTheme="minorEastAsia"/>
        </w:rPr>
        <w:t>2</w:t>
      </w:r>
      <w:r w:rsidR="00D77BF5" w:rsidRPr="000454A3">
        <w:rPr>
          <w:rFonts w:ascii="Times New Roman" w:eastAsiaTheme="minorEastAsia"/>
        </w:rPr>
        <w:t xml:space="preserve"> </w:t>
      </w:r>
      <w:r w:rsidRPr="000454A3">
        <w:rPr>
          <w:rFonts w:ascii="Times New Roman" w:eastAsiaTheme="minorEastAsia"/>
        </w:rPr>
        <w:t>h</w:t>
      </w:r>
      <w:r w:rsidRPr="000454A3">
        <w:rPr>
          <w:rFonts w:ascii="Times New Roman" w:eastAsiaTheme="minorEastAsia"/>
        </w:rPr>
        <w:t>或测试对象外表温度降至</w:t>
      </w:r>
      <w:r w:rsidRPr="000454A3">
        <w:rPr>
          <w:rFonts w:ascii="Times New Roman" w:eastAsiaTheme="minorEastAsia"/>
        </w:rPr>
        <w:t>45</w:t>
      </w:r>
      <w:r w:rsidRPr="000454A3">
        <w:rPr>
          <w:rFonts w:ascii="Times New Roman" w:eastAsiaTheme="minorEastAsia" w:hint="eastAsia"/>
        </w:rPr>
        <w:t>℃</w:t>
      </w:r>
      <w:r w:rsidRPr="000454A3">
        <w:rPr>
          <w:rFonts w:ascii="Times New Roman" w:eastAsiaTheme="minorEastAsia"/>
        </w:rPr>
        <w:t>以下。</w:t>
      </w:r>
    </w:p>
    <w:p w14:paraId="4A236767" w14:textId="530394D0" w:rsidR="00756174" w:rsidRPr="00551738" w:rsidRDefault="00F724B6" w:rsidP="00251BDD">
      <w:pPr>
        <w:pStyle w:val="a3"/>
        <w:numPr>
          <w:ilvl w:val="0"/>
          <w:numId w:val="0"/>
        </w:numPr>
        <w:spacing w:before="156" w:after="156"/>
        <w:ind w:firstLineChars="200" w:firstLine="360"/>
        <w:rPr>
          <w:rFonts w:ascii="Times New Roman" w:eastAsiaTheme="minorEastAsia"/>
          <w:sz w:val="20"/>
        </w:rPr>
      </w:pPr>
      <w:r w:rsidRPr="00251BDD">
        <w:rPr>
          <w:rFonts w:hAnsi="黑体" w:hint="eastAsia"/>
          <w:sz w:val="18"/>
          <w:szCs w:val="18"/>
        </w:rPr>
        <w:t>注</w:t>
      </w:r>
      <w:r w:rsidRPr="00251BDD">
        <w:rPr>
          <w:rFonts w:ascii="Times New Roman" w:eastAsiaTheme="minorEastAsia" w:hint="eastAsia"/>
          <w:sz w:val="18"/>
          <w:szCs w:val="18"/>
        </w:rPr>
        <w:t>：</w:t>
      </w:r>
      <w:r w:rsidR="00551738" w:rsidRPr="00251BDD">
        <w:rPr>
          <w:rFonts w:ascii="Times New Roman" w:eastAsiaTheme="minorEastAsia" w:hint="eastAsia"/>
          <w:sz w:val="18"/>
          <w:szCs w:val="18"/>
        </w:rPr>
        <w:t>对</w:t>
      </w:r>
      <w:r w:rsidR="00756174" w:rsidRPr="00251BDD">
        <w:rPr>
          <w:rFonts w:ascii="Times New Roman" w:eastAsiaTheme="minorEastAsia" w:hint="eastAsia"/>
          <w:sz w:val="18"/>
          <w:szCs w:val="18"/>
        </w:rPr>
        <w:t>镍氢电池包或系统</w:t>
      </w:r>
      <w:r w:rsidR="00551738" w:rsidRPr="00251BDD">
        <w:rPr>
          <w:rFonts w:ascii="Times New Roman" w:eastAsiaTheme="minorEastAsia" w:hint="eastAsia"/>
          <w:sz w:val="18"/>
          <w:szCs w:val="18"/>
        </w:rPr>
        <w:t>不做要求</w:t>
      </w:r>
      <w:r w:rsidR="00756174" w:rsidRPr="00251BDD">
        <w:rPr>
          <w:rFonts w:ascii="Times New Roman" w:eastAsiaTheme="minorEastAsia" w:hint="eastAsia"/>
          <w:sz w:val="18"/>
          <w:szCs w:val="18"/>
        </w:rPr>
        <w:t>。</w:t>
      </w:r>
    </w:p>
    <w:p w14:paraId="4B42B77B" w14:textId="77777777" w:rsidR="006D70F7" w:rsidRPr="002E48EB" w:rsidRDefault="00BA297C" w:rsidP="00BA297C">
      <w:pPr>
        <w:pStyle w:val="af8"/>
      </w:pPr>
      <w:r>
        <w:drawing>
          <wp:inline distT="0" distB="0" distL="0" distR="0" wp14:anchorId="12201263" wp14:editId="736E2861">
            <wp:extent cx="5486400" cy="1515745"/>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1515745"/>
                    </a:xfrm>
                    <a:prstGeom prst="rect">
                      <a:avLst/>
                    </a:prstGeom>
                  </pic:spPr>
                </pic:pic>
              </a:graphicData>
            </a:graphic>
          </wp:inline>
        </w:drawing>
      </w:r>
    </w:p>
    <w:p w14:paraId="5985B416" w14:textId="77777777" w:rsidR="00A06E97" w:rsidRDefault="006D70F7" w:rsidP="00BA297C">
      <w:pPr>
        <w:pStyle w:val="af8"/>
        <w:jc w:val="center"/>
        <w:rPr>
          <w:rFonts w:ascii="Times New Roman"/>
        </w:rPr>
      </w:pPr>
      <w:r w:rsidRPr="00914AEF">
        <w:rPr>
          <w:rFonts w:ascii="Times New Roman"/>
        </w:rPr>
        <w:t>图</w:t>
      </w:r>
      <w:r w:rsidR="005D67F1">
        <w:rPr>
          <w:rFonts w:ascii="Times New Roman" w:hint="eastAsia"/>
        </w:rPr>
        <w:t>8</w:t>
      </w:r>
      <w:r w:rsidRPr="00914AEF">
        <w:rPr>
          <w:rFonts w:ascii="Times New Roman"/>
        </w:rPr>
        <w:t xml:space="preserve"> </w:t>
      </w:r>
      <w:r w:rsidRPr="00914AEF">
        <w:rPr>
          <w:rFonts w:ascii="Times New Roman"/>
        </w:rPr>
        <w:t>外部火烧</w:t>
      </w:r>
      <w:r w:rsidRPr="00914AEF">
        <w:rPr>
          <w:rFonts w:ascii="Times New Roman" w:hint="eastAsia"/>
        </w:rPr>
        <w:t>示意图</w:t>
      </w:r>
    </w:p>
    <w:p w14:paraId="795A97FD" w14:textId="77777777" w:rsidR="00BA297C" w:rsidRPr="00D65804" w:rsidRDefault="00BA297C" w:rsidP="00A06E97">
      <w:pPr>
        <w:pStyle w:val="af8"/>
        <w:jc w:val="center"/>
        <w:rPr>
          <w:rFonts w:ascii="Times New Roman"/>
        </w:rPr>
      </w:pPr>
      <w:r>
        <w:drawing>
          <wp:inline distT="0" distB="0" distL="0" distR="0" wp14:anchorId="64101393" wp14:editId="57CBDA13">
            <wp:extent cx="5486400" cy="307530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3075305"/>
                    </a:xfrm>
                    <a:prstGeom prst="rect">
                      <a:avLst/>
                    </a:prstGeom>
                  </pic:spPr>
                </pic:pic>
              </a:graphicData>
            </a:graphic>
          </wp:inline>
        </w:drawing>
      </w:r>
    </w:p>
    <w:p w14:paraId="2385C99C" w14:textId="3E318A90" w:rsidR="00A06E97" w:rsidRPr="00D65804" w:rsidRDefault="00AD6E02" w:rsidP="00A06E97">
      <w:pPr>
        <w:pStyle w:val="af8"/>
        <w:rPr>
          <w:rFonts w:ascii="Times New Roman"/>
        </w:rPr>
      </w:pPr>
      <w:r>
        <w:rPr>
          <w:rFonts w:ascii="Times New Roman" w:hint="eastAsia"/>
        </w:rPr>
        <w:t>说明</w:t>
      </w:r>
      <w:r w:rsidR="00A06E97" w:rsidRPr="00D65804">
        <w:rPr>
          <w:rFonts w:ascii="Times New Roman" w:hint="eastAsia"/>
        </w:rPr>
        <w:t>：耐火性：</w:t>
      </w:r>
      <w:r w:rsidR="00A06E97" w:rsidRPr="00D65804">
        <w:rPr>
          <w:rFonts w:ascii="Times New Roman"/>
        </w:rPr>
        <w:t>SK 30</w:t>
      </w:r>
      <w:r w:rsidR="00A06E97" w:rsidRPr="00D65804">
        <w:rPr>
          <w:rFonts w:ascii="Times New Roman" w:hint="eastAsia"/>
        </w:rPr>
        <w:t>；成分：</w:t>
      </w:r>
      <w:r w:rsidR="00A06E97" w:rsidRPr="00D65804">
        <w:rPr>
          <w:rFonts w:ascii="Times New Roman"/>
        </w:rPr>
        <w:t>30-33%</w:t>
      </w:r>
      <w:r w:rsidR="00D77BF5">
        <w:rPr>
          <w:rFonts w:ascii="Times New Roman"/>
        </w:rPr>
        <w:t xml:space="preserve"> </w:t>
      </w:r>
      <w:r w:rsidR="00A06E97" w:rsidRPr="00D65804">
        <w:rPr>
          <w:rFonts w:ascii="Times New Roman"/>
        </w:rPr>
        <w:t>Al</w:t>
      </w:r>
      <w:r w:rsidR="00A06E97" w:rsidRPr="007B29E9">
        <w:rPr>
          <w:rFonts w:ascii="Times New Roman"/>
          <w:vertAlign w:val="subscript"/>
        </w:rPr>
        <w:t>2</w:t>
      </w:r>
      <w:r w:rsidR="00A06E97" w:rsidRPr="00D65804">
        <w:rPr>
          <w:rFonts w:ascii="Times New Roman"/>
        </w:rPr>
        <w:t>O</w:t>
      </w:r>
      <w:r w:rsidR="00A06E97" w:rsidRPr="007B29E9">
        <w:rPr>
          <w:rFonts w:ascii="Times New Roman"/>
          <w:vertAlign w:val="subscript"/>
        </w:rPr>
        <w:t>3</w:t>
      </w:r>
      <w:r w:rsidR="00A06E97" w:rsidRPr="00D65804">
        <w:rPr>
          <w:rFonts w:ascii="Times New Roman" w:hint="eastAsia"/>
        </w:rPr>
        <w:t>；密度：</w:t>
      </w:r>
      <w:r w:rsidR="00A06E97" w:rsidRPr="00D65804">
        <w:rPr>
          <w:rFonts w:ascii="Times New Roman"/>
        </w:rPr>
        <w:t>1900-2000</w:t>
      </w:r>
      <w:r w:rsidR="00D77BF5">
        <w:rPr>
          <w:rFonts w:ascii="Times New Roman"/>
        </w:rPr>
        <w:t xml:space="preserve"> </w:t>
      </w:r>
      <w:r w:rsidR="00A06E97" w:rsidRPr="00D65804">
        <w:rPr>
          <w:rFonts w:ascii="Times New Roman"/>
        </w:rPr>
        <w:t>kg/m</w:t>
      </w:r>
      <w:r w:rsidR="00A06E97" w:rsidRPr="007B29E9">
        <w:rPr>
          <w:rFonts w:ascii="Times New Roman"/>
          <w:vertAlign w:val="superscript"/>
        </w:rPr>
        <w:t>3</w:t>
      </w:r>
      <w:r w:rsidR="00A06E97" w:rsidRPr="00D65804">
        <w:rPr>
          <w:rFonts w:ascii="Times New Roman" w:hint="eastAsia"/>
        </w:rPr>
        <w:t>；有效孔面积：</w:t>
      </w:r>
      <w:r w:rsidR="00A06E97" w:rsidRPr="00D65804">
        <w:rPr>
          <w:rFonts w:ascii="Times New Roman"/>
        </w:rPr>
        <w:t>44.18%</w:t>
      </w:r>
      <w:r w:rsidR="00A06E97" w:rsidRPr="00D65804">
        <w:rPr>
          <w:rFonts w:ascii="Times New Roman" w:hint="eastAsia"/>
        </w:rPr>
        <w:t>；开孔率：</w:t>
      </w:r>
      <w:r w:rsidR="00A06E97" w:rsidRPr="00D65804">
        <w:rPr>
          <w:rFonts w:ascii="Times New Roman"/>
        </w:rPr>
        <w:t>20-22%</w:t>
      </w:r>
      <w:r w:rsidR="00A06E97" w:rsidRPr="00D65804">
        <w:rPr>
          <w:rFonts w:ascii="Times New Roman" w:hint="eastAsia"/>
        </w:rPr>
        <w:t>体积比；</w:t>
      </w:r>
    </w:p>
    <w:p w14:paraId="5E943385" w14:textId="77777777" w:rsidR="00EA305A" w:rsidRDefault="00A06E97" w:rsidP="00A06E97">
      <w:pPr>
        <w:pStyle w:val="af8"/>
        <w:jc w:val="center"/>
        <w:rPr>
          <w:rFonts w:ascii="Times New Roman"/>
        </w:rPr>
      </w:pPr>
      <w:r w:rsidRPr="00D65804">
        <w:rPr>
          <w:rFonts w:ascii="Times New Roman" w:hint="eastAsia"/>
        </w:rPr>
        <w:t>图</w:t>
      </w:r>
      <w:r w:rsidR="005D67F1">
        <w:rPr>
          <w:rFonts w:ascii="Times New Roman" w:hint="eastAsia"/>
        </w:rPr>
        <w:t>9</w:t>
      </w:r>
      <w:r w:rsidRPr="00D65804">
        <w:rPr>
          <w:rFonts w:ascii="Times New Roman" w:hint="eastAsia"/>
        </w:rPr>
        <w:t xml:space="preserve"> </w:t>
      </w:r>
      <w:r w:rsidR="00DA2C26" w:rsidRPr="00DA2C26">
        <w:rPr>
          <w:rFonts w:ascii="Times New Roman" w:hint="eastAsia"/>
        </w:rPr>
        <w:t>耐火隔板</w:t>
      </w:r>
      <w:r w:rsidRPr="00D65804">
        <w:rPr>
          <w:rFonts w:ascii="Times New Roman" w:hint="eastAsia"/>
        </w:rPr>
        <w:t>的尺寸和技术数据</w:t>
      </w:r>
    </w:p>
    <w:p w14:paraId="5B4657B9" w14:textId="77777777" w:rsidR="000454A3" w:rsidRPr="000454A3" w:rsidRDefault="000454A3" w:rsidP="00DE51B0">
      <w:pPr>
        <w:pStyle w:val="a3"/>
        <w:spacing w:before="156" w:after="156"/>
        <w:ind w:left="2" w:hanging="2"/>
        <w:rPr>
          <w:rFonts w:ascii="Times New Roman" w:eastAsia="宋体"/>
          <w:noProof/>
          <w:szCs w:val="20"/>
        </w:rPr>
      </w:pPr>
      <w:r w:rsidRPr="000454A3">
        <w:rPr>
          <w:rFonts w:ascii="Times New Roman" w:eastAsia="宋体" w:hint="eastAsia"/>
          <w:noProof/>
          <w:szCs w:val="20"/>
        </w:rPr>
        <w:t>热扩散</w:t>
      </w:r>
    </w:p>
    <w:p w14:paraId="34A0323E" w14:textId="77777777" w:rsidR="000454A3" w:rsidRPr="002B7F45" w:rsidRDefault="000454A3" w:rsidP="000454A3">
      <w:pPr>
        <w:pStyle w:val="af8"/>
        <w:rPr>
          <w:rFonts w:ascii="Times New Roman"/>
        </w:rPr>
      </w:pPr>
      <w:r w:rsidRPr="00773A34">
        <w:rPr>
          <w:rFonts w:ascii="Times New Roman" w:hint="eastAsia"/>
        </w:rPr>
        <w:t>锂离子</w:t>
      </w:r>
      <w:r w:rsidRPr="00773A34">
        <w:rPr>
          <w:rFonts w:ascii="Times New Roman"/>
        </w:rPr>
        <w:t>电池包或系统</w:t>
      </w:r>
      <w:r w:rsidRPr="00773A34">
        <w:rPr>
          <w:rFonts w:ascii="Times New Roman" w:hint="eastAsia"/>
        </w:rPr>
        <w:t>制造商可选择以下两种方式之一进行锂离子</w:t>
      </w:r>
      <w:r w:rsidRPr="00773A34">
        <w:rPr>
          <w:rFonts w:ascii="Times New Roman"/>
        </w:rPr>
        <w:t>电池包或系统热扩散分析或验证</w:t>
      </w:r>
      <w:r w:rsidRPr="00773A34">
        <w:rPr>
          <w:rFonts w:ascii="Times New Roman" w:hint="eastAsia"/>
        </w:rPr>
        <w:t>：</w:t>
      </w:r>
    </w:p>
    <w:p w14:paraId="00B44CCB" w14:textId="61B4A160" w:rsidR="000454A3" w:rsidRPr="00972523" w:rsidRDefault="00110947" w:rsidP="000454A3">
      <w:pPr>
        <w:pStyle w:val="af8"/>
        <w:rPr>
          <w:rFonts w:ascii="Times New Roman"/>
        </w:rPr>
      </w:pPr>
      <w:r>
        <w:rPr>
          <w:rFonts w:ascii="Times New Roman" w:hint="eastAsia"/>
        </w:rPr>
        <w:t>——</w:t>
      </w:r>
      <w:r w:rsidR="000454A3" w:rsidRPr="00972523">
        <w:rPr>
          <w:rFonts w:ascii="Times New Roman" w:hint="eastAsia"/>
        </w:rPr>
        <w:t>方式</w:t>
      </w:r>
      <w:r w:rsidR="000454A3" w:rsidRPr="00972523">
        <w:rPr>
          <w:rFonts w:ascii="Times New Roman"/>
        </w:rPr>
        <w:t>一</w:t>
      </w:r>
      <w:r w:rsidR="000454A3">
        <w:rPr>
          <w:rFonts w:ascii="Times New Roman" w:hint="eastAsia"/>
        </w:rPr>
        <w:t>：</w:t>
      </w:r>
      <w:r w:rsidR="000454A3" w:rsidRPr="00972523">
        <w:rPr>
          <w:rFonts w:ascii="Times New Roman" w:hint="eastAsia"/>
        </w:rPr>
        <w:t>按照附录</w:t>
      </w:r>
      <w:r w:rsidR="005A7DEB">
        <w:rPr>
          <w:rFonts w:ascii="Times New Roman"/>
        </w:rPr>
        <w:t>C</w:t>
      </w:r>
      <w:r w:rsidR="000454A3">
        <w:rPr>
          <w:rFonts w:ascii="Times New Roman" w:hint="eastAsia"/>
        </w:rPr>
        <w:t>完成</w:t>
      </w:r>
      <w:r w:rsidR="000454A3" w:rsidRPr="00972523">
        <w:rPr>
          <w:rFonts w:ascii="Times New Roman" w:hint="eastAsia"/>
        </w:rPr>
        <w:t>热扩散乘员</w:t>
      </w:r>
      <w:r w:rsidR="000454A3" w:rsidRPr="00972523">
        <w:rPr>
          <w:rFonts w:ascii="Times New Roman"/>
        </w:rPr>
        <w:t>保护</w:t>
      </w:r>
      <w:r w:rsidR="000454A3" w:rsidRPr="00972523">
        <w:rPr>
          <w:rFonts w:ascii="Times New Roman" w:hint="eastAsia"/>
        </w:rPr>
        <w:t>分析</w:t>
      </w:r>
      <w:r w:rsidR="000454A3">
        <w:rPr>
          <w:rFonts w:ascii="Times New Roman" w:hint="eastAsia"/>
        </w:rPr>
        <w:t>和验证</w:t>
      </w:r>
      <w:r w:rsidR="000454A3" w:rsidRPr="00972523">
        <w:rPr>
          <w:rFonts w:ascii="Times New Roman" w:hint="eastAsia"/>
        </w:rPr>
        <w:t>；</w:t>
      </w:r>
    </w:p>
    <w:p w14:paraId="1FF2BA2D" w14:textId="5A0B3056" w:rsidR="000454A3" w:rsidRPr="000748DC" w:rsidRDefault="00110947" w:rsidP="000454A3">
      <w:pPr>
        <w:pStyle w:val="af8"/>
        <w:rPr>
          <w:rFonts w:ascii="Times New Roman"/>
        </w:rPr>
      </w:pPr>
      <w:r>
        <w:rPr>
          <w:rFonts w:ascii="Times New Roman" w:hint="eastAsia"/>
        </w:rPr>
        <w:t>——</w:t>
      </w:r>
      <w:r w:rsidR="000454A3" w:rsidRPr="00972523">
        <w:rPr>
          <w:rFonts w:ascii="Times New Roman" w:hint="eastAsia"/>
        </w:rPr>
        <w:t>方式二</w:t>
      </w:r>
      <w:r w:rsidR="000454A3">
        <w:rPr>
          <w:rFonts w:ascii="Times New Roman" w:hint="eastAsia"/>
        </w:rPr>
        <w:t>：</w:t>
      </w:r>
      <w:r w:rsidR="000454A3" w:rsidRPr="00972523">
        <w:rPr>
          <w:rFonts w:ascii="Times New Roman"/>
        </w:rPr>
        <w:t>参照</w:t>
      </w:r>
      <w:r w:rsidR="000454A3" w:rsidRPr="00972523">
        <w:rPr>
          <w:rFonts w:ascii="Times New Roman" w:hint="eastAsia"/>
        </w:rPr>
        <w:t>附录</w:t>
      </w:r>
      <w:r w:rsidR="005A7DEB">
        <w:rPr>
          <w:rFonts w:ascii="Times New Roman"/>
        </w:rPr>
        <w:t>D</w:t>
      </w:r>
      <w:r w:rsidR="000454A3" w:rsidRPr="00972523">
        <w:rPr>
          <w:rFonts w:ascii="Times New Roman" w:hint="eastAsia"/>
        </w:rPr>
        <w:t>完成</w:t>
      </w:r>
      <w:r w:rsidR="000454A3" w:rsidRPr="00972523">
        <w:rPr>
          <w:rFonts w:ascii="Times New Roman"/>
        </w:rPr>
        <w:t>热</w:t>
      </w:r>
      <w:r w:rsidR="000454A3" w:rsidRPr="00972523">
        <w:rPr>
          <w:rFonts w:ascii="Times New Roman" w:hint="eastAsia"/>
        </w:rPr>
        <w:t>扩散</w:t>
      </w:r>
      <w:r w:rsidR="000454A3" w:rsidRPr="00972523">
        <w:rPr>
          <w:rFonts w:ascii="Times New Roman"/>
        </w:rPr>
        <w:t>试验</w:t>
      </w:r>
      <w:r w:rsidR="000454A3" w:rsidRPr="00972523">
        <w:rPr>
          <w:rFonts w:ascii="Times New Roman" w:hint="eastAsia"/>
        </w:rPr>
        <w:t>。</w:t>
      </w:r>
    </w:p>
    <w:p w14:paraId="2C5BDD52" w14:textId="7CE13E37" w:rsidR="000454A3" w:rsidRPr="000454A3" w:rsidRDefault="000454A3" w:rsidP="000454A3">
      <w:pPr>
        <w:pStyle w:val="a3"/>
        <w:numPr>
          <w:ilvl w:val="0"/>
          <w:numId w:val="0"/>
        </w:numPr>
        <w:spacing w:before="156" w:after="156"/>
        <w:ind w:firstLineChars="200" w:firstLine="360"/>
        <w:outlineLvl w:val="9"/>
        <w:rPr>
          <w:rFonts w:ascii="Times New Roman" w:eastAsiaTheme="minorEastAsia"/>
          <w:sz w:val="20"/>
        </w:rPr>
      </w:pPr>
      <w:r w:rsidRPr="00251BDD">
        <w:rPr>
          <w:rFonts w:hAnsi="黑体" w:hint="eastAsia"/>
          <w:sz w:val="18"/>
          <w:szCs w:val="18"/>
        </w:rPr>
        <w:t>注：</w:t>
      </w:r>
      <w:r w:rsidRPr="00251BDD">
        <w:rPr>
          <w:rFonts w:ascii="Times New Roman" w:eastAsiaTheme="minorEastAsia" w:hint="eastAsia"/>
          <w:sz w:val="18"/>
          <w:szCs w:val="18"/>
        </w:rPr>
        <w:t>对镍氢电池包或系统不做要求。</w:t>
      </w:r>
    </w:p>
    <w:p w14:paraId="76896AF3" w14:textId="77777777" w:rsidR="00CA2C67" w:rsidRPr="00CA2C67" w:rsidRDefault="00CA2C67" w:rsidP="00FD390B">
      <w:pPr>
        <w:pStyle w:val="a2"/>
        <w:spacing w:before="156" w:after="156"/>
        <w:ind w:left="2"/>
        <w:outlineLvl w:val="2"/>
        <w:rPr>
          <w:rFonts w:ascii="Times New Roman" w:eastAsia="宋体"/>
        </w:rPr>
      </w:pPr>
      <w:bookmarkStart w:id="832" w:name="_Toc450683006"/>
      <w:bookmarkStart w:id="833" w:name="_Toc468729583"/>
      <w:bookmarkStart w:id="834" w:name="_Toc504059449"/>
      <w:r w:rsidRPr="00CA2C67">
        <w:rPr>
          <w:rFonts w:ascii="Times New Roman" w:eastAsia="宋体" w:hint="eastAsia"/>
        </w:rPr>
        <w:lastRenderedPageBreak/>
        <w:t>温度冲击</w:t>
      </w:r>
      <w:bookmarkEnd w:id="832"/>
      <w:bookmarkEnd w:id="833"/>
      <w:bookmarkEnd w:id="834"/>
    </w:p>
    <w:p w14:paraId="10D8F33A" w14:textId="77777777" w:rsidR="00CA2C67" w:rsidRPr="00CA2C67" w:rsidRDefault="00CA2C67" w:rsidP="00DE51B0">
      <w:pPr>
        <w:pStyle w:val="a3"/>
        <w:spacing w:before="156" w:after="156"/>
        <w:ind w:left="2" w:hanging="2"/>
        <w:rPr>
          <w:rFonts w:ascii="Times New Roman" w:eastAsia="宋体"/>
          <w:noProof/>
          <w:szCs w:val="20"/>
        </w:rPr>
      </w:pPr>
      <w:bookmarkStart w:id="835" w:name="_Toc468729584"/>
      <w:r w:rsidRPr="00CA2C67">
        <w:rPr>
          <w:rFonts w:ascii="Times New Roman" w:eastAsia="宋体" w:hint="eastAsia"/>
          <w:noProof/>
          <w:szCs w:val="20"/>
        </w:rPr>
        <w:t>测试对象为锂离子电池包或系统。</w:t>
      </w:r>
      <w:bookmarkEnd w:id="835"/>
    </w:p>
    <w:p w14:paraId="6DF7B0CA" w14:textId="708A9B85" w:rsidR="005D605E" w:rsidRDefault="00CA2C67" w:rsidP="00DE51B0">
      <w:pPr>
        <w:pStyle w:val="a3"/>
        <w:spacing w:before="156" w:after="156"/>
        <w:ind w:left="2" w:hanging="2"/>
        <w:rPr>
          <w:rFonts w:ascii="Times New Roman" w:eastAsia="宋体"/>
          <w:noProof/>
          <w:szCs w:val="20"/>
        </w:rPr>
      </w:pPr>
      <w:bookmarkStart w:id="836" w:name="_Toc468729585"/>
      <w:r w:rsidRPr="00CA2C67">
        <w:rPr>
          <w:rFonts w:ascii="Times New Roman" w:eastAsia="宋体" w:hint="eastAsia"/>
          <w:noProof/>
          <w:szCs w:val="20"/>
        </w:rPr>
        <w:t>锂离子电池包或系统置于（</w:t>
      </w:r>
      <w:r w:rsidRPr="00CA2C67">
        <w:rPr>
          <w:rFonts w:ascii="Times New Roman" w:eastAsia="宋体" w:hint="eastAsia"/>
          <w:noProof/>
          <w:szCs w:val="20"/>
        </w:rPr>
        <w:t>-40</w:t>
      </w:r>
      <w:r w:rsidRPr="00CA2C67">
        <w:rPr>
          <w:rFonts w:ascii="Times New Roman" w:eastAsia="宋体" w:hint="eastAsia"/>
          <w:noProof/>
          <w:szCs w:val="20"/>
        </w:rPr>
        <w:t>±</w:t>
      </w:r>
      <w:r w:rsidRPr="00CA2C67">
        <w:rPr>
          <w:rFonts w:ascii="Times New Roman" w:eastAsia="宋体" w:hint="eastAsia"/>
          <w:noProof/>
          <w:szCs w:val="20"/>
        </w:rPr>
        <w:t>2</w:t>
      </w:r>
      <w:r w:rsidRPr="00CA2C67">
        <w:rPr>
          <w:rFonts w:ascii="Times New Roman" w:eastAsia="宋体" w:hint="eastAsia"/>
          <w:noProof/>
          <w:szCs w:val="20"/>
        </w:rPr>
        <w:t>）℃～（</w:t>
      </w:r>
      <w:r w:rsidRPr="00CA2C67">
        <w:rPr>
          <w:rFonts w:ascii="Times New Roman" w:eastAsia="宋体" w:hint="eastAsia"/>
          <w:noProof/>
          <w:szCs w:val="20"/>
        </w:rPr>
        <w:t>85</w:t>
      </w:r>
      <w:r w:rsidRPr="00CA2C67">
        <w:rPr>
          <w:rFonts w:ascii="Times New Roman" w:eastAsia="宋体" w:hint="eastAsia"/>
          <w:noProof/>
          <w:szCs w:val="20"/>
        </w:rPr>
        <w:t>±</w:t>
      </w:r>
      <w:r w:rsidRPr="00CA2C67">
        <w:rPr>
          <w:rFonts w:ascii="Times New Roman" w:eastAsia="宋体" w:hint="eastAsia"/>
          <w:noProof/>
          <w:szCs w:val="20"/>
        </w:rPr>
        <w:t>2</w:t>
      </w:r>
      <w:r w:rsidRPr="00CA2C67">
        <w:rPr>
          <w:rFonts w:ascii="Times New Roman" w:eastAsia="宋体" w:hint="eastAsia"/>
          <w:noProof/>
          <w:szCs w:val="20"/>
        </w:rPr>
        <w:t>）℃的交变温度环境中，两种极端温度的转换时间在</w:t>
      </w:r>
      <w:r w:rsidRPr="00CA2C67">
        <w:rPr>
          <w:rFonts w:ascii="Times New Roman" w:eastAsia="宋体" w:hint="eastAsia"/>
          <w:noProof/>
          <w:szCs w:val="20"/>
        </w:rPr>
        <w:t>30</w:t>
      </w:r>
      <w:r w:rsidR="00D77BF5">
        <w:rPr>
          <w:rFonts w:ascii="Times New Roman" w:eastAsia="宋体"/>
          <w:noProof/>
          <w:szCs w:val="20"/>
        </w:rPr>
        <w:t xml:space="preserve"> </w:t>
      </w:r>
      <w:r w:rsidRPr="00CA2C67">
        <w:rPr>
          <w:rFonts w:ascii="Times New Roman" w:eastAsia="宋体" w:hint="eastAsia"/>
          <w:noProof/>
          <w:szCs w:val="20"/>
        </w:rPr>
        <w:t>min</w:t>
      </w:r>
      <w:r w:rsidRPr="00CA2C67">
        <w:rPr>
          <w:rFonts w:ascii="Times New Roman" w:eastAsia="宋体" w:hint="eastAsia"/>
          <w:noProof/>
          <w:szCs w:val="20"/>
        </w:rPr>
        <w:t>以内。测试对象在每个极端温度环境中保持</w:t>
      </w:r>
      <w:r w:rsidRPr="00CA2C67">
        <w:rPr>
          <w:rFonts w:ascii="Times New Roman" w:eastAsia="宋体" w:hint="eastAsia"/>
          <w:noProof/>
          <w:szCs w:val="20"/>
        </w:rPr>
        <w:t>8</w:t>
      </w:r>
      <w:r w:rsidR="00D77BF5">
        <w:rPr>
          <w:rFonts w:ascii="Times New Roman" w:eastAsia="宋体"/>
          <w:noProof/>
          <w:szCs w:val="20"/>
        </w:rPr>
        <w:t xml:space="preserve"> </w:t>
      </w:r>
      <w:r w:rsidRPr="00CA2C67">
        <w:rPr>
          <w:rFonts w:ascii="Times New Roman" w:eastAsia="宋体" w:hint="eastAsia"/>
          <w:noProof/>
          <w:szCs w:val="20"/>
        </w:rPr>
        <w:t>h</w:t>
      </w:r>
      <w:r w:rsidRPr="00CA2C67">
        <w:rPr>
          <w:rFonts w:ascii="Times New Roman" w:eastAsia="宋体" w:hint="eastAsia"/>
          <w:noProof/>
          <w:szCs w:val="20"/>
        </w:rPr>
        <w:t>，循环</w:t>
      </w:r>
      <w:r w:rsidRPr="00CA2C67">
        <w:rPr>
          <w:rFonts w:ascii="Times New Roman" w:eastAsia="宋体" w:hint="eastAsia"/>
          <w:noProof/>
          <w:szCs w:val="20"/>
        </w:rPr>
        <w:t>5</w:t>
      </w:r>
      <w:r w:rsidRPr="00CA2C67">
        <w:rPr>
          <w:rFonts w:ascii="Times New Roman" w:eastAsia="宋体" w:hint="eastAsia"/>
          <w:noProof/>
          <w:szCs w:val="20"/>
        </w:rPr>
        <w:t>次。</w:t>
      </w:r>
    </w:p>
    <w:p w14:paraId="5246227A" w14:textId="107D25EB" w:rsidR="00CA2C67" w:rsidRDefault="005D605E" w:rsidP="00DE51B0">
      <w:pPr>
        <w:pStyle w:val="a3"/>
        <w:spacing w:before="156" w:after="156"/>
        <w:ind w:left="2" w:hanging="2"/>
        <w:rPr>
          <w:rFonts w:ascii="Times New Roman" w:eastAsia="宋体"/>
          <w:noProof/>
          <w:szCs w:val="20"/>
        </w:rPr>
      </w:pPr>
      <w:r>
        <w:rPr>
          <w:rFonts w:ascii="Times New Roman" w:eastAsia="宋体" w:hint="eastAsia"/>
          <w:noProof/>
          <w:szCs w:val="20"/>
        </w:rPr>
        <w:t>试验结束后，应</w:t>
      </w:r>
      <w:r w:rsidR="00CA2C67" w:rsidRPr="00CA2C67">
        <w:rPr>
          <w:rFonts w:ascii="Times New Roman" w:eastAsia="宋体" w:hint="eastAsia"/>
          <w:noProof/>
          <w:szCs w:val="20"/>
        </w:rPr>
        <w:t>在室温下观察</w:t>
      </w:r>
      <w:r w:rsidR="00CA2C67" w:rsidRPr="00CA2C67">
        <w:rPr>
          <w:rFonts w:ascii="Times New Roman" w:eastAsia="宋体" w:hint="eastAsia"/>
          <w:noProof/>
          <w:szCs w:val="20"/>
        </w:rPr>
        <w:t>2</w:t>
      </w:r>
      <w:r w:rsidR="00D77BF5">
        <w:rPr>
          <w:rFonts w:ascii="Times New Roman" w:eastAsia="宋体"/>
          <w:noProof/>
          <w:szCs w:val="20"/>
        </w:rPr>
        <w:t xml:space="preserve"> </w:t>
      </w:r>
      <w:r w:rsidR="00CA2C67" w:rsidRPr="00CA2C67">
        <w:rPr>
          <w:rFonts w:ascii="Times New Roman" w:eastAsia="宋体" w:hint="eastAsia"/>
          <w:noProof/>
          <w:szCs w:val="20"/>
        </w:rPr>
        <w:t>h</w:t>
      </w:r>
      <w:r w:rsidR="00CA2C67" w:rsidRPr="00CA2C67">
        <w:rPr>
          <w:rFonts w:ascii="Times New Roman" w:eastAsia="宋体" w:hint="eastAsia"/>
          <w:noProof/>
          <w:szCs w:val="20"/>
        </w:rPr>
        <w:t>。</w:t>
      </w:r>
      <w:bookmarkEnd w:id="836"/>
    </w:p>
    <w:p w14:paraId="350793D3" w14:textId="77777777" w:rsidR="006273DF" w:rsidRPr="00D41B2E" w:rsidRDefault="006273DF" w:rsidP="00FD390B">
      <w:pPr>
        <w:pStyle w:val="a2"/>
        <w:spacing w:before="156" w:after="156"/>
        <w:ind w:left="2"/>
        <w:outlineLvl w:val="2"/>
        <w:rPr>
          <w:rFonts w:ascii="Times New Roman" w:eastAsia="宋体"/>
        </w:rPr>
      </w:pPr>
      <w:bookmarkStart w:id="837" w:name="_Toc504059451"/>
      <w:r w:rsidRPr="00D41B2E">
        <w:rPr>
          <w:rFonts w:ascii="Times New Roman" w:eastAsia="宋体" w:hint="eastAsia"/>
        </w:rPr>
        <w:t>盐雾</w:t>
      </w:r>
      <w:bookmarkEnd w:id="837"/>
    </w:p>
    <w:p w14:paraId="7EBEE110" w14:textId="77777777" w:rsidR="006273DF" w:rsidRPr="00D41B2E" w:rsidRDefault="006273DF" w:rsidP="00DE51B0">
      <w:pPr>
        <w:pStyle w:val="a3"/>
        <w:spacing w:before="156" w:after="156"/>
        <w:ind w:left="2" w:hanging="2"/>
        <w:rPr>
          <w:rFonts w:ascii="Times New Roman" w:eastAsia="宋体"/>
          <w:noProof/>
          <w:szCs w:val="20"/>
        </w:rPr>
      </w:pPr>
      <w:r w:rsidRPr="00D41B2E">
        <w:rPr>
          <w:rFonts w:ascii="Times New Roman" w:eastAsia="宋体" w:hint="eastAsia"/>
          <w:noProof/>
          <w:szCs w:val="20"/>
        </w:rPr>
        <w:t>测试对象为</w:t>
      </w:r>
      <w:r w:rsidR="00BE54D0" w:rsidRPr="00D41B2E">
        <w:rPr>
          <w:rFonts w:ascii="Times New Roman" w:eastAsia="宋体" w:hint="eastAsia"/>
          <w:noProof/>
          <w:szCs w:val="20"/>
        </w:rPr>
        <w:t>锂离子电池包或系统</w:t>
      </w:r>
      <w:r w:rsidRPr="00D41B2E">
        <w:rPr>
          <w:rFonts w:ascii="Times New Roman" w:eastAsia="宋体" w:hint="eastAsia"/>
          <w:noProof/>
          <w:szCs w:val="20"/>
        </w:rPr>
        <w:t>。</w:t>
      </w:r>
    </w:p>
    <w:p w14:paraId="7BCD13BA" w14:textId="77777777" w:rsidR="006273DF" w:rsidRPr="00BA18EC" w:rsidRDefault="006273DF" w:rsidP="00DE51B0">
      <w:pPr>
        <w:pStyle w:val="a3"/>
        <w:spacing w:before="156" w:after="156"/>
        <w:ind w:left="2" w:hanging="2"/>
        <w:rPr>
          <w:rFonts w:ascii="Times New Roman" w:eastAsiaTheme="minorEastAsia"/>
          <w:noProof/>
          <w:szCs w:val="20"/>
        </w:rPr>
      </w:pPr>
      <w:r w:rsidRPr="00BA18EC">
        <w:rPr>
          <w:rFonts w:ascii="Times New Roman" w:eastAsiaTheme="minorEastAsia"/>
          <w:noProof/>
          <w:szCs w:val="20"/>
        </w:rPr>
        <w:t>参照</w:t>
      </w:r>
      <w:r w:rsidR="00BA18EC" w:rsidRPr="00BA18EC">
        <w:rPr>
          <w:rFonts w:ascii="Times New Roman" w:eastAsiaTheme="minorEastAsia"/>
        </w:rPr>
        <w:t>GB/T</w:t>
      </w:r>
      <w:r w:rsidR="00BA18EC" w:rsidRPr="00BA18EC">
        <w:rPr>
          <w:rFonts w:ascii="Times New Roman" w:eastAsiaTheme="minorEastAsia" w:hint="eastAsia"/>
        </w:rPr>
        <w:t xml:space="preserve"> </w:t>
      </w:r>
      <w:r w:rsidR="00BA18EC" w:rsidRPr="00BA18EC">
        <w:rPr>
          <w:rFonts w:ascii="Times New Roman" w:eastAsiaTheme="minorEastAsia"/>
        </w:rPr>
        <w:t>28046.4</w:t>
      </w:r>
      <w:r w:rsidR="00BA18EC" w:rsidRPr="00BA18EC">
        <w:rPr>
          <w:rFonts w:ascii="Times New Roman" w:eastAsiaTheme="minorEastAsia"/>
        </w:rPr>
        <w:t>中</w:t>
      </w:r>
      <w:r w:rsidR="00BA18EC" w:rsidRPr="00BA18EC">
        <w:rPr>
          <w:rFonts w:ascii="Times New Roman" w:eastAsiaTheme="minorEastAsia"/>
        </w:rPr>
        <w:t>5.5.2</w:t>
      </w:r>
      <w:r w:rsidR="00F640C8">
        <w:rPr>
          <w:rFonts w:ascii="Times New Roman" w:eastAsiaTheme="minorEastAsia"/>
        </w:rPr>
        <w:t>的测试</w:t>
      </w:r>
      <w:r w:rsidR="00F640C8">
        <w:rPr>
          <w:rFonts w:ascii="Times New Roman" w:eastAsiaTheme="minorEastAsia" w:hint="eastAsia"/>
        </w:rPr>
        <w:t>方法</w:t>
      </w:r>
      <w:r w:rsidR="00BA18EC" w:rsidRPr="00BA18EC">
        <w:rPr>
          <w:rFonts w:ascii="Times New Roman" w:eastAsiaTheme="minorEastAsia"/>
        </w:rPr>
        <w:t>，按</w:t>
      </w:r>
      <w:r w:rsidR="00BA18EC" w:rsidRPr="00BA18EC">
        <w:rPr>
          <w:rFonts w:ascii="Times New Roman" w:eastAsiaTheme="minorEastAsia"/>
        </w:rPr>
        <w:t>GB/T</w:t>
      </w:r>
      <w:r w:rsidR="00BA18EC">
        <w:rPr>
          <w:rFonts w:ascii="Times New Roman" w:eastAsiaTheme="minorEastAsia" w:hint="eastAsia"/>
        </w:rPr>
        <w:t xml:space="preserve"> </w:t>
      </w:r>
      <w:r w:rsidR="00BA18EC" w:rsidRPr="00BA18EC">
        <w:rPr>
          <w:rFonts w:ascii="Times New Roman" w:eastAsiaTheme="minorEastAsia"/>
        </w:rPr>
        <w:t>2423.17</w:t>
      </w:r>
      <w:r w:rsidR="00BA18EC" w:rsidRPr="00BA18EC">
        <w:rPr>
          <w:rFonts w:ascii="Times New Roman" w:eastAsiaTheme="minorEastAsia"/>
        </w:rPr>
        <w:t>测试条件进行试验。</w:t>
      </w:r>
    </w:p>
    <w:p w14:paraId="057ABC96" w14:textId="3ECAAFD0" w:rsidR="00D97E12" w:rsidRDefault="00D97E12" w:rsidP="00DE51B0">
      <w:pPr>
        <w:pStyle w:val="a3"/>
        <w:spacing w:before="156" w:after="156"/>
        <w:ind w:left="2" w:hanging="2"/>
        <w:rPr>
          <w:rFonts w:ascii="Times New Roman" w:eastAsia="宋体"/>
          <w:noProof/>
          <w:szCs w:val="20"/>
        </w:rPr>
      </w:pPr>
      <w:r w:rsidRPr="00D97E12">
        <w:rPr>
          <w:rFonts w:ascii="Times New Roman" w:eastAsia="宋体" w:hint="eastAsia"/>
          <w:noProof/>
          <w:szCs w:val="20"/>
        </w:rPr>
        <w:t>盐溶液采用氯化钠（化学纯、分析纯）和蒸馏水或去离子水配</w:t>
      </w:r>
      <w:r w:rsidR="00940DE9">
        <w:rPr>
          <w:rFonts w:ascii="Times New Roman" w:eastAsia="宋体" w:hint="eastAsia"/>
          <w:noProof/>
          <w:szCs w:val="20"/>
        </w:rPr>
        <w:t>制</w:t>
      </w:r>
      <w:r w:rsidRPr="00D97E12">
        <w:rPr>
          <w:rFonts w:ascii="Times New Roman" w:eastAsia="宋体" w:hint="eastAsia"/>
          <w:noProof/>
          <w:szCs w:val="20"/>
        </w:rPr>
        <w:t>，其浓度为（</w:t>
      </w:r>
      <w:r w:rsidRPr="00D97E12">
        <w:rPr>
          <w:rFonts w:ascii="Times New Roman" w:eastAsia="宋体"/>
          <w:noProof/>
          <w:szCs w:val="20"/>
        </w:rPr>
        <w:t>5</w:t>
      </w:r>
      <w:r w:rsidRPr="00D97E12">
        <w:rPr>
          <w:rFonts w:ascii="Times New Roman" w:eastAsia="宋体" w:hint="eastAsia"/>
          <w:noProof/>
          <w:szCs w:val="20"/>
        </w:rPr>
        <w:t>±</w:t>
      </w:r>
      <w:r w:rsidRPr="00D97E12">
        <w:rPr>
          <w:rFonts w:ascii="Times New Roman" w:eastAsia="宋体"/>
          <w:noProof/>
          <w:szCs w:val="20"/>
        </w:rPr>
        <w:t>1</w:t>
      </w:r>
      <w:r w:rsidRPr="00D97E12">
        <w:rPr>
          <w:rFonts w:ascii="Times New Roman" w:eastAsia="宋体" w:hint="eastAsia"/>
          <w:noProof/>
          <w:szCs w:val="20"/>
        </w:rPr>
        <w:t>）</w:t>
      </w:r>
      <w:r w:rsidRPr="00D97E12">
        <w:rPr>
          <w:rFonts w:ascii="Times New Roman" w:eastAsia="宋体"/>
          <w:noProof/>
          <w:szCs w:val="20"/>
        </w:rPr>
        <w:t>%</w:t>
      </w:r>
      <w:r>
        <w:rPr>
          <w:rFonts w:ascii="Times New Roman" w:eastAsia="宋体" w:hint="eastAsia"/>
          <w:noProof/>
          <w:szCs w:val="20"/>
        </w:rPr>
        <w:t>（质量分数）。</w:t>
      </w:r>
      <w:r w:rsidRPr="00D97E12">
        <w:rPr>
          <w:rFonts w:ascii="Times New Roman" w:eastAsia="宋体" w:hint="eastAsia"/>
          <w:noProof/>
          <w:szCs w:val="20"/>
        </w:rPr>
        <w:t>（</w:t>
      </w:r>
      <w:r w:rsidRPr="00D97E12">
        <w:rPr>
          <w:rFonts w:ascii="Times New Roman" w:eastAsia="宋体"/>
          <w:noProof/>
          <w:szCs w:val="20"/>
        </w:rPr>
        <w:t>35</w:t>
      </w:r>
      <w:r w:rsidRPr="00D97E12">
        <w:rPr>
          <w:rFonts w:ascii="Times New Roman" w:eastAsia="宋体" w:hint="eastAsia"/>
          <w:noProof/>
          <w:szCs w:val="20"/>
        </w:rPr>
        <w:t>±</w:t>
      </w:r>
      <w:r w:rsidRPr="00D97E12">
        <w:rPr>
          <w:rFonts w:ascii="Times New Roman" w:eastAsia="宋体"/>
          <w:noProof/>
          <w:szCs w:val="20"/>
        </w:rPr>
        <w:t>2</w:t>
      </w:r>
      <w:r w:rsidRPr="00D97E12">
        <w:rPr>
          <w:rFonts w:ascii="Times New Roman" w:eastAsia="宋体" w:hint="eastAsia"/>
          <w:noProof/>
          <w:szCs w:val="20"/>
        </w:rPr>
        <w:t>）℃下测量</w:t>
      </w:r>
      <w:r w:rsidRPr="00D97E12">
        <w:rPr>
          <w:rFonts w:ascii="Times New Roman" w:eastAsia="宋体"/>
          <w:noProof/>
          <w:szCs w:val="20"/>
        </w:rPr>
        <w:t>pH</w:t>
      </w:r>
      <w:r w:rsidRPr="00D97E12">
        <w:rPr>
          <w:rFonts w:ascii="Times New Roman" w:eastAsia="宋体" w:hint="eastAsia"/>
          <w:noProof/>
          <w:szCs w:val="20"/>
        </w:rPr>
        <w:t>值在</w:t>
      </w:r>
      <w:r w:rsidRPr="00D97E12">
        <w:rPr>
          <w:rFonts w:ascii="Times New Roman" w:eastAsia="宋体"/>
          <w:noProof/>
          <w:szCs w:val="20"/>
        </w:rPr>
        <w:t>6.5~7.2</w:t>
      </w:r>
      <w:r w:rsidRPr="00D97E12">
        <w:rPr>
          <w:rFonts w:ascii="Times New Roman" w:eastAsia="宋体" w:hint="eastAsia"/>
          <w:noProof/>
          <w:szCs w:val="20"/>
        </w:rPr>
        <w:t>之间。</w:t>
      </w:r>
    </w:p>
    <w:p w14:paraId="50A17D44" w14:textId="1A0D419B" w:rsidR="005D605E" w:rsidRPr="008D4B79" w:rsidRDefault="00BA18EC" w:rsidP="00DE51B0">
      <w:pPr>
        <w:pStyle w:val="a3"/>
        <w:spacing w:before="156" w:after="156"/>
        <w:ind w:left="2" w:hanging="2"/>
        <w:rPr>
          <w:rFonts w:ascii="Times New Roman" w:eastAsia="宋体"/>
          <w:noProof/>
          <w:szCs w:val="20"/>
        </w:rPr>
      </w:pPr>
      <w:r>
        <w:rPr>
          <w:rFonts w:ascii="Times New Roman" w:eastAsia="宋体" w:hint="eastAsia"/>
          <w:noProof/>
          <w:szCs w:val="20"/>
        </w:rPr>
        <w:t>将测试对象</w:t>
      </w:r>
      <w:r w:rsidR="00D97E12" w:rsidRPr="00D97E12">
        <w:rPr>
          <w:rFonts w:ascii="Times New Roman" w:eastAsia="宋体" w:hint="eastAsia"/>
          <w:noProof/>
          <w:szCs w:val="20"/>
        </w:rPr>
        <w:t>放入盐雾箱按图</w:t>
      </w:r>
      <w:r w:rsidR="0066207F">
        <w:rPr>
          <w:rFonts w:ascii="Times New Roman" w:eastAsia="宋体" w:hint="eastAsia"/>
          <w:noProof/>
          <w:szCs w:val="20"/>
        </w:rPr>
        <w:t>10</w:t>
      </w:r>
      <w:r w:rsidR="00297CC1">
        <w:rPr>
          <w:rFonts w:ascii="Times New Roman" w:eastAsia="宋体" w:hint="eastAsia"/>
          <w:noProof/>
          <w:szCs w:val="20"/>
        </w:rPr>
        <w:t>所示</w:t>
      </w:r>
      <w:r w:rsidR="00D97E12" w:rsidRPr="00D97E12">
        <w:rPr>
          <w:rFonts w:ascii="Times New Roman" w:eastAsia="宋体" w:hint="eastAsia"/>
          <w:noProof/>
          <w:szCs w:val="20"/>
        </w:rPr>
        <w:t>循环进行，一个循环持续</w:t>
      </w:r>
      <w:r w:rsidR="00D97E12" w:rsidRPr="00D97E12">
        <w:rPr>
          <w:rFonts w:ascii="Times New Roman" w:eastAsia="宋体"/>
          <w:noProof/>
          <w:szCs w:val="20"/>
        </w:rPr>
        <w:t>24</w:t>
      </w:r>
      <w:r w:rsidR="00D77BF5">
        <w:rPr>
          <w:rFonts w:ascii="Times New Roman" w:eastAsia="宋体"/>
          <w:noProof/>
          <w:szCs w:val="20"/>
        </w:rPr>
        <w:t xml:space="preserve"> </w:t>
      </w:r>
      <w:r w:rsidR="00D97E12" w:rsidRPr="00D97E12">
        <w:rPr>
          <w:rFonts w:ascii="Times New Roman" w:eastAsia="宋体"/>
          <w:noProof/>
          <w:szCs w:val="20"/>
        </w:rPr>
        <w:t>h</w:t>
      </w:r>
      <w:r w:rsidR="00D97E12" w:rsidRPr="00D97E12">
        <w:rPr>
          <w:rFonts w:ascii="Times New Roman" w:eastAsia="宋体" w:hint="eastAsia"/>
          <w:noProof/>
          <w:szCs w:val="20"/>
        </w:rPr>
        <w:t>。在</w:t>
      </w:r>
      <w:r>
        <w:rPr>
          <w:rFonts w:ascii="Times New Roman" w:eastAsia="宋体" w:hint="eastAsia"/>
          <w:noProof/>
          <w:szCs w:val="20"/>
        </w:rPr>
        <w:t>（</w:t>
      </w:r>
      <w:r w:rsidR="00D97E12" w:rsidRPr="00D97E12">
        <w:rPr>
          <w:rFonts w:ascii="Times New Roman" w:eastAsia="宋体"/>
          <w:noProof/>
          <w:szCs w:val="20"/>
        </w:rPr>
        <w:t>35±2</w:t>
      </w:r>
      <w:r>
        <w:rPr>
          <w:rFonts w:ascii="Times New Roman" w:eastAsia="宋体" w:hint="eastAsia"/>
          <w:noProof/>
          <w:szCs w:val="20"/>
        </w:rPr>
        <w:t>）</w:t>
      </w:r>
      <w:r w:rsidR="00D97E12" w:rsidRPr="00D97E12">
        <w:rPr>
          <w:rFonts w:ascii="Times New Roman" w:eastAsia="宋体" w:hint="eastAsia"/>
          <w:noProof/>
          <w:szCs w:val="20"/>
        </w:rPr>
        <w:t>℃下对</w:t>
      </w:r>
      <w:r>
        <w:rPr>
          <w:rFonts w:ascii="Times New Roman" w:eastAsia="宋体" w:hint="eastAsia"/>
          <w:noProof/>
          <w:szCs w:val="20"/>
        </w:rPr>
        <w:t>测试对象</w:t>
      </w:r>
      <w:r w:rsidR="00D97E12" w:rsidRPr="00D97E12">
        <w:rPr>
          <w:rFonts w:ascii="Times New Roman" w:eastAsia="宋体" w:hint="eastAsia"/>
          <w:noProof/>
          <w:szCs w:val="20"/>
        </w:rPr>
        <w:t>喷雾</w:t>
      </w:r>
      <w:r w:rsidR="00D97E12" w:rsidRPr="00D97E12">
        <w:rPr>
          <w:rFonts w:ascii="Times New Roman" w:eastAsia="宋体"/>
          <w:noProof/>
          <w:szCs w:val="20"/>
        </w:rPr>
        <w:t>8</w:t>
      </w:r>
      <w:r w:rsidR="00D77BF5">
        <w:rPr>
          <w:rFonts w:ascii="Times New Roman" w:eastAsia="宋体"/>
          <w:noProof/>
          <w:szCs w:val="20"/>
        </w:rPr>
        <w:t xml:space="preserve"> </w:t>
      </w:r>
      <w:r w:rsidR="00D97E12" w:rsidRPr="00D97E12">
        <w:rPr>
          <w:rFonts w:ascii="Times New Roman" w:eastAsia="宋体"/>
          <w:noProof/>
          <w:szCs w:val="20"/>
        </w:rPr>
        <w:t>h</w:t>
      </w:r>
      <w:r w:rsidR="00D97E12" w:rsidRPr="00D97E12">
        <w:rPr>
          <w:rFonts w:ascii="Times New Roman" w:eastAsia="宋体" w:hint="eastAsia"/>
          <w:noProof/>
          <w:szCs w:val="20"/>
        </w:rPr>
        <w:t>，然后</w:t>
      </w:r>
      <w:r w:rsidR="005D605E">
        <w:rPr>
          <w:rFonts w:ascii="Times New Roman" w:eastAsia="宋体" w:hint="eastAsia"/>
          <w:noProof/>
          <w:szCs w:val="20"/>
        </w:rPr>
        <w:t>静置</w:t>
      </w:r>
      <w:r w:rsidR="00D97E12" w:rsidRPr="00D97E12">
        <w:rPr>
          <w:rFonts w:ascii="Times New Roman" w:eastAsia="宋体"/>
          <w:noProof/>
          <w:szCs w:val="20"/>
        </w:rPr>
        <w:t>16</w:t>
      </w:r>
      <w:r w:rsidR="00D77BF5">
        <w:rPr>
          <w:rFonts w:ascii="Times New Roman" w:eastAsia="宋体"/>
          <w:noProof/>
          <w:szCs w:val="20"/>
        </w:rPr>
        <w:t xml:space="preserve"> </w:t>
      </w:r>
      <w:r w:rsidR="00D97E12" w:rsidRPr="00D97E12">
        <w:rPr>
          <w:rFonts w:ascii="Times New Roman" w:eastAsia="宋体"/>
          <w:noProof/>
          <w:szCs w:val="20"/>
        </w:rPr>
        <w:t>h</w:t>
      </w:r>
      <w:r w:rsidR="00D97E12" w:rsidRPr="00D97E12">
        <w:rPr>
          <w:rFonts w:ascii="Times New Roman" w:eastAsia="宋体" w:hint="eastAsia"/>
          <w:noProof/>
          <w:szCs w:val="20"/>
        </w:rPr>
        <w:t>，</w:t>
      </w:r>
      <w:bookmarkStart w:id="838" w:name="OLE_LINK1"/>
      <w:bookmarkStart w:id="839" w:name="OLE_LINK2"/>
      <w:r w:rsidR="0002112F">
        <w:rPr>
          <w:rFonts w:ascii="Times New Roman" w:eastAsia="宋体" w:hint="eastAsia"/>
          <w:noProof/>
          <w:szCs w:val="20"/>
        </w:rPr>
        <w:t>在一个循环的第</w:t>
      </w:r>
      <w:r w:rsidR="0002112F">
        <w:rPr>
          <w:rFonts w:ascii="Times New Roman" w:eastAsia="宋体" w:hint="eastAsia"/>
          <w:noProof/>
          <w:szCs w:val="20"/>
        </w:rPr>
        <w:t>4</w:t>
      </w:r>
      <w:r w:rsidR="00D77BF5">
        <w:rPr>
          <w:rFonts w:ascii="Times New Roman" w:eastAsia="宋体"/>
          <w:noProof/>
          <w:szCs w:val="20"/>
        </w:rPr>
        <w:t xml:space="preserve"> </w:t>
      </w:r>
      <w:r w:rsidR="003D42F7">
        <w:rPr>
          <w:rFonts w:ascii="Times New Roman" w:eastAsia="宋体" w:hint="eastAsia"/>
          <w:noProof/>
          <w:szCs w:val="20"/>
        </w:rPr>
        <w:t>h</w:t>
      </w:r>
      <w:r w:rsidR="0002112F">
        <w:rPr>
          <w:rFonts w:ascii="Times New Roman" w:eastAsia="宋体" w:hint="eastAsia"/>
          <w:noProof/>
          <w:szCs w:val="20"/>
        </w:rPr>
        <w:t>和第</w:t>
      </w:r>
      <w:r w:rsidR="0002112F">
        <w:rPr>
          <w:rFonts w:ascii="Times New Roman" w:eastAsia="宋体" w:hint="eastAsia"/>
          <w:noProof/>
          <w:szCs w:val="20"/>
        </w:rPr>
        <w:t>5</w:t>
      </w:r>
      <w:r w:rsidR="00D77BF5">
        <w:rPr>
          <w:rFonts w:ascii="Times New Roman" w:eastAsia="宋体"/>
          <w:noProof/>
          <w:szCs w:val="20"/>
        </w:rPr>
        <w:t xml:space="preserve"> </w:t>
      </w:r>
      <w:r w:rsidR="003D42F7">
        <w:rPr>
          <w:rFonts w:ascii="Times New Roman" w:eastAsia="宋体" w:hint="eastAsia"/>
          <w:noProof/>
          <w:szCs w:val="20"/>
        </w:rPr>
        <w:t>h</w:t>
      </w:r>
      <w:r w:rsidR="0002112F">
        <w:rPr>
          <w:rFonts w:ascii="Times New Roman" w:eastAsia="宋体" w:hint="eastAsia"/>
          <w:noProof/>
          <w:szCs w:val="20"/>
        </w:rPr>
        <w:t>之间</w:t>
      </w:r>
      <w:r w:rsidR="0002112F" w:rsidRPr="00F1670F">
        <w:rPr>
          <w:rFonts w:ascii="Times New Roman" w:eastAsiaTheme="minorEastAsia" w:hint="eastAsia"/>
          <w:color w:val="000000"/>
          <w:kern w:val="24"/>
        </w:rPr>
        <w:t>按照</w:t>
      </w:r>
      <w:r w:rsidR="0002112F" w:rsidRPr="00F1670F">
        <w:rPr>
          <w:rFonts w:ascii="Times New Roman" w:eastAsiaTheme="minorEastAsia" w:hint="eastAsia"/>
          <w:color w:val="000000"/>
          <w:kern w:val="24"/>
        </w:rPr>
        <w:t>GB/T</w:t>
      </w:r>
      <w:r w:rsidR="0002112F">
        <w:rPr>
          <w:rFonts w:ascii="Times New Roman" w:eastAsiaTheme="minorEastAsia" w:hint="eastAsia"/>
          <w:color w:val="000000"/>
          <w:kern w:val="24"/>
        </w:rPr>
        <w:t xml:space="preserve"> </w:t>
      </w:r>
      <w:r w:rsidR="0002112F" w:rsidRPr="00F1670F">
        <w:rPr>
          <w:rFonts w:ascii="Times New Roman" w:eastAsiaTheme="minorEastAsia" w:hint="eastAsia"/>
          <w:color w:val="000000"/>
          <w:kern w:val="24"/>
        </w:rPr>
        <w:t>28046.1-2011</w:t>
      </w:r>
      <w:r w:rsidR="0002112F" w:rsidRPr="00F1670F">
        <w:rPr>
          <w:rFonts w:ascii="Times New Roman" w:eastAsiaTheme="minorEastAsia" w:hint="eastAsia"/>
          <w:color w:val="000000"/>
          <w:kern w:val="24"/>
        </w:rPr>
        <w:t>的要求，工作模式</w:t>
      </w:r>
      <w:r w:rsidR="005D605E">
        <w:rPr>
          <w:rFonts w:ascii="Times New Roman" w:eastAsiaTheme="minorEastAsia" w:hint="eastAsia"/>
          <w:color w:val="000000"/>
          <w:kern w:val="24"/>
        </w:rPr>
        <w:t>为</w:t>
      </w:r>
      <w:r w:rsidR="005D605E">
        <w:rPr>
          <w:rFonts w:ascii="Times New Roman" w:eastAsiaTheme="minorEastAsia" w:hint="eastAsia"/>
          <w:color w:val="000000"/>
          <w:kern w:val="24"/>
        </w:rPr>
        <w:t>3.2</w:t>
      </w:r>
      <w:r w:rsidR="0002112F">
        <w:rPr>
          <w:rFonts w:ascii="Times New Roman" w:eastAsiaTheme="minorEastAsia" w:hint="eastAsia"/>
          <w:color w:val="000000"/>
          <w:kern w:val="24"/>
        </w:rPr>
        <w:t>。</w:t>
      </w:r>
      <w:bookmarkEnd w:id="838"/>
      <w:bookmarkEnd w:id="839"/>
    </w:p>
    <w:p w14:paraId="5E4F6B13" w14:textId="77777777" w:rsidR="00D97E12" w:rsidRDefault="00D97E12" w:rsidP="00DE51B0">
      <w:pPr>
        <w:pStyle w:val="a3"/>
        <w:spacing w:before="156" w:after="156"/>
        <w:ind w:left="2" w:hanging="2"/>
        <w:rPr>
          <w:rFonts w:ascii="Times New Roman" w:eastAsia="宋体"/>
          <w:noProof/>
          <w:szCs w:val="20"/>
        </w:rPr>
      </w:pPr>
      <w:r w:rsidRPr="00D97E12">
        <w:rPr>
          <w:rFonts w:ascii="Times New Roman" w:eastAsia="宋体" w:hint="eastAsia"/>
          <w:noProof/>
          <w:szCs w:val="20"/>
        </w:rPr>
        <w:t>共进行</w:t>
      </w:r>
      <w:r w:rsidRPr="00D97E12">
        <w:rPr>
          <w:rFonts w:ascii="Times New Roman" w:eastAsia="宋体"/>
          <w:noProof/>
          <w:szCs w:val="20"/>
        </w:rPr>
        <w:t>6</w:t>
      </w:r>
      <w:r w:rsidRPr="00D97E12">
        <w:rPr>
          <w:rFonts w:ascii="Times New Roman" w:eastAsia="宋体" w:hint="eastAsia"/>
          <w:noProof/>
          <w:szCs w:val="20"/>
        </w:rPr>
        <w:t>个循环。</w:t>
      </w:r>
    </w:p>
    <w:p w14:paraId="38101FDB" w14:textId="3BE80501" w:rsidR="00406540" w:rsidRPr="00406540" w:rsidRDefault="00D10F1F" w:rsidP="00DE51B0">
      <w:pPr>
        <w:pStyle w:val="a3"/>
        <w:spacing w:before="156" w:after="156"/>
        <w:ind w:left="2" w:hanging="2"/>
        <w:rPr>
          <w:rFonts w:ascii="Times New Roman" w:eastAsia="宋体"/>
          <w:noProof/>
          <w:szCs w:val="20"/>
        </w:rPr>
      </w:pPr>
      <w:r>
        <w:rPr>
          <w:rFonts w:ascii="Times New Roman" w:eastAsia="宋体" w:hint="eastAsia"/>
          <w:noProof/>
          <w:szCs w:val="20"/>
        </w:rPr>
        <w:t>对于</w:t>
      </w:r>
      <w:r w:rsidR="00837EAE">
        <w:rPr>
          <w:rFonts w:ascii="Times New Roman" w:eastAsia="宋体" w:hint="eastAsia"/>
          <w:noProof/>
          <w:szCs w:val="20"/>
        </w:rPr>
        <w:t>完全放置在乘员</w:t>
      </w:r>
      <w:r>
        <w:rPr>
          <w:rFonts w:ascii="Times New Roman" w:eastAsia="宋体" w:hint="eastAsia"/>
          <w:noProof/>
          <w:szCs w:val="20"/>
        </w:rPr>
        <w:t>舱</w:t>
      </w:r>
      <w:r w:rsidR="00D97E12" w:rsidRPr="00D97E12">
        <w:rPr>
          <w:rFonts w:ascii="Times New Roman" w:eastAsia="宋体" w:hint="eastAsia"/>
          <w:noProof/>
          <w:szCs w:val="20"/>
        </w:rPr>
        <w:t>、行李舱或货舱的测试对象，</w:t>
      </w:r>
      <w:r w:rsidR="005D605E">
        <w:rPr>
          <w:rFonts w:ascii="Times New Roman" w:eastAsia="宋体" w:hint="eastAsia"/>
          <w:noProof/>
          <w:szCs w:val="20"/>
        </w:rPr>
        <w:t>可不</w:t>
      </w:r>
      <w:r w:rsidR="00D97E12" w:rsidRPr="00D97E12">
        <w:rPr>
          <w:rFonts w:ascii="Times New Roman" w:eastAsia="宋体" w:hint="eastAsia"/>
          <w:noProof/>
          <w:szCs w:val="20"/>
        </w:rPr>
        <w:t>进行盐雾</w:t>
      </w:r>
      <w:r w:rsidR="005E7427">
        <w:rPr>
          <w:rFonts w:ascii="Times New Roman" w:eastAsia="宋体" w:hint="eastAsia"/>
          <w:noProof/>
          <w:szCs w:val="20"/>
        </w:rPr>
        <w:t>试验</w:t>
      </w:r>
      <w:r w:rsidR="00D97E12" w:rsidRPr="00D97E12">
        <w:rPr>
          <w:rFonts w:ascii="Times New Roman" w:eastAsia="宋体" w:hint="eastAsia"/>
          <w:noProof/>
          <w:szCs w:val="20"/>
        </w:rPr>
        <w:t>。</w:t>
      </w:r>
      <w:r w:rsidR="0066207F" w:rsidRPr="00406540">
        <w:rPr>
          <w:rFonts w:ascii="Times New Roman"/>
          <w:kern w:val="2"/>
          <w:szCs w:val="24"/>
        </w:rPr>
        <w:t xml:space="preserve"> </w:t>
      </w:r>
    </w:p>
    <w:p w14:paraId="2FBB3A12" w14:textId="152947DC" w:rsidR="00406540" w:rsidRDefault="00406540" w:rsidP="001165EA">
      <w:pPr>
        <w:pStyle w:val="af8"/>
        <w:jc w:val="center"/>
        <w:rPr>
          <w:rFonts w:ascii="Times New Roman"/>
          <w:kern w:val="2"/>
          <w:szCs w:val="24"/>
        </w:rPr>
      </w:pPr>
      <w:r>
        <w:rPr>
          <w:rFonts w:ascii="Times New Roman"/>
          <w:kern w:val="2"/>
          <w:szCs w:val="24"/>
        </w:rPr>
        <w:drawing>
          <wp:inline distT="0" distB="0" distL="0" distR="0" wp14:anchorId="7AE02501" wp14:editId="54EE35F0">
            <wp:extent cx="3775773" cy="1980000"/>
            <wp:effectExtent l="0" t="0" r="0" b="0"/>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5773" cy="1980000"/>
                    </a:xfrm>
                    <a:prstGeom prst="rect">
                      <a:avLst/>
                    </a:prstGeom>
                    <a:noFill/>
                  </pic:spPr>
                </pic:pic>
              </a:graphicData>
            </a:graphic>
          </wp:inline>
        </w:drawing>
      </w:r>
    </w:p>
    <w:p w14:paraId="2E16E648" w14:textId="7A588883" w:rsidR="00D1645A" w:rsidRPr="001165EA" w:rsidRDefault="00D1645A" w:rsidP="001165EA">
      <w:pPr>
        <w:pStyle w:val="af8"/>
        <w:jc w:val="center"/>
        <w:rPr>
          <w:rFonts w:ascii="Times New Roman"/>
          <w:kern w:val="2"/>
          <w:szCs w:val="24"/>
        </w:rPr>
      </w:pPr>
    </w:p>
    <w:p w14:paraId="0AE0AE68" w14:textId="77777777" w:rsidR="00794A3A" w:rsidRPr="00392335" w:rsidRDefault="00694838" w:rsidP="00794A3A">
      <w:pPr>
        <w:pStyle w:val="af8"/>
        <w:ind w:firstLineChars="1000" w:firstLine="2100"/>
        <w:jc w:val="left"/>
        <w:rPr>
          <w:rFonts w:ascii="Times New Roman"/>
        </w:rPr>
      </w:pPr>
      <w:r w:rsidRPr="00392335">
        <w:rPr>
          <w:rFonts w:ascii="Times New Roman"/>
        </w:rPr>
        <w:t>说明：</w:t>
      </w:r>
      <w:r w:rsidRPr="00392335">
        <w:rPr>
          <w:rFonts w:ascii="Times New Roman"/>
        </w:rPr>
        <w:t>t</w:t>
      </w:r>
      <w:r w:rsidR="00794A3A" w:rsidRPr="00392335">
        <w:rPr>
          <w:rFonts w:ascii="Times New Roman"/>
        </w:rPr>
        <w:t>—</w:t>
      </w:r>
      <w:r w:rsidR="00794A3A" w:rsidRPr="00392335">
        <w:rPr>
          <w:rFonts w:ascii="Times New Roman"/>
        </w:rPr>
        <w:t>时间，</w:t>
      </w:r>
      <w:r w:rsidR="00794A3A" w:rsidRPr="00392335">
        <w:rPr>
          <w:rFonts w:ascii="Times New Roman"/>
        </w:rPr>
        <w:t>h</w:t>
      </w:r>
      <w:r w:rsidR="00794A3A" w:rsidRPr="00392335">
        <w:rPr>
          <w:rFonts w:ascii="Times New Roman"/>
        </w:rPr>
        <w:t>；</w:t>
      </w:r>
      <w:r w:rsidR="00794A3A" w:rsidRPr="00392335">
        <w:rPr>
          <w:rFonts w:ascii="Times New Roman"/>
        </w:rPr>
        <w:t>a—</w:t>
      </w:r>
      <w:r w:rsidR="00794A3A" w:rsidRPr="00392335">
        <w:rPr>
          <w:rFonts w:ascii="Times New Roman"/>
        </w:rPr>
        <w:t>工作模式为</w:t>
      </w:r>
      <w:r w:rsidR="00794A3A" w:rsidRPr="00392335">
        <w:rPr>
          <w:rFonts w:ascii="Times New Roman"/>
        </w:rPr>
        <w:t>3.2</w:t>
      </w:r>
      <w:r w:rsidR="00794A3A" w:rsidRPr="00392335">
        <w:rPr>
          <w:rFonts w:ascii="Times New Roman"/>
        </w:rPr>
        <w:t>；</w:t>
      </w:r>
      <w:r w:rsidR="00794A3A" w:rsidRPr="00392335">
        <w:rPr>
          <w:rFonts w:ascii="Times New Roman"/>
        </w:rPr>
        <w:t>b—</w:t>
      </w:r>
      <w:r w:rsidR="00794A3A" w:rsidRPr="00392335">
        <w:rPr>
          <w:rFonts w:ascii="Times New Roman"/>
        </w:rPr>
        <w:t>工作模式为</w:t>
      </w:r>
      <w:r w:rsidR="00794A3A" w:rsidRPr="00392335">
        <w:rPr>
          <w:rFonts w:ascii="Times New Roman"/>
        </w:rPr>
        <w:t>1.2</w:t>
      </w:r>
      <w:r w:rsidR="00794A3A" w:rsidRPr="00392335">
        <w:rPr>
          <w:rFonts w:ascii="Times New Roman"/>
        </w:rPr>
        <w:t>；</w:t>
      </w:r>
    </w:p>
    <w:p w14:paraId="688F7F7B" w14:textId="09D797E3" w:rsidR="0066207F" w:rsidRPr="00392335" w:rsidRDefault="00794A3A" w:rsidP="00794A3A">
      <w:pPr>
        <w:pStyle w:val="af8"/>
        <w:ind w:firstLineChars="1000" w:firstLine="2100"/>
        <w:jc w:val="left"/>
        <w:rPr>
          <w:rFonts w:ascii="Times New Roman"/>
        </w:rPr>
      </w:pPr>
      <w:r w:rsidRPr="00392335">
        <w:rPr>
          <w:rFonts w:ascii="Times New Roman"/>
        </w:rPr>
        <w:t>c—</w:t>
      </w:r>
      <w:r w:rsidRPr="00392335">
        <w:rPr>
          <w:rFonts w:ascii="Times New Roman"/>
        </w:rPr>
        <w:t>打开（喷盐雾）；</w:t>
      </w:r>
      <w:r w:rsidRPr="00392335">
        <w:rPr>
          <w:rFonts w:ascii="Times New Roman"/>
        </w:rPr>
        <w:t>d—</w:t>
      </w:r>
      <w:r w:rsidRPr="00392335">
        <w:rPr>
          <w:rFonts w:ascii="Times New Roman"/>
        </w:rPr>
        <w:t>关闭（停喷盐雾）。</w:t>
      </w:r>
    </w:p>
    <w:p w14:paraId="641A7842" w14:textId="77777777" w:rsidR="0066207F" w:rsidRPr="00392335" w:rsidRDefault="0066207F" w:rsidP="0066207F">
      <w:pPr>
        <w:pStyle w:val="af8"/>
        <w:jc w:val="center"/>
        <w:rPr>
          <w:rFonts w:ascii="Times New Roman"/>
        </w:rPr>
      </w:pPr>
      <w:r w:rsidRPr="00392335">
        <w:rPr>
          <w:rFonts w:ascii="Times New Roman"/>
        </w:rPr>
        <w:t>图</w:t>
      </w:r>
      <w:r w:rsidRPr="00392335">
        <w:rPr>
          <w:rFonts w:ascii="Times New Roman"/>
        </w:rPr>
        <w:t xml:space="preserve">10 </w:t>
      </w:r>
      <w:r w:rsidR="00794A3A" w:rsidRPr="00392335">
        <w:rPr>
          <w:rFonts w:ascii="Times New Roman"/>
        </w:rPr>
        <w:t>盐雾试验</w:t>
      </w:r>
      <w:r w:rsidR="00133030" w:rsidRPr="00392335">
        <w:rPr>
          <w:rFonts w:ascii="Times New Roman"/>
        </w:rPr>
        <w:t>循环</w:t>
      </w:r>
    </w:p>
    <w:p w14:paraId="66846F5D" w14:textId="77777777" w:rsidR="00B328A4" w:rsidRPr="00D41B2E" w:rsidRDefault="00F01A99" w:rsidP="00FD390B">
      <w:pPr>
        <w:pStyle w:val="a2"/>
        <w:spacing w:before="156" w:after="156"/>
        <w:ind w:left="2"/>
        <w:outlineLvl w:val="2"/>
        <w:rPr>
          <w:rFonts w:ascii="Times New Roman" w:eastAsia="宋体"/>
        </w:rPr>
      </w:pPr>
      <w:bookmarkStart w:id="840" w:name="_Toc504059452"/>
      <w:r w:rsidRPr="00D41B2E">
        <w:rPr>
          <w:rFonts w:ascii="Times New Roman" w:eastAsia="宋体" w:hint="eastAsia"/>
        </w:rPr>
        <w:t>高海拔</w:t>
      </w:r>
      <w:bookmarkEnd w:id="840"/>
    </w:p>
    <w:p w14:paraId="01B13880" w14:textId="77777777" w:rsidR="00B328A4" w:rsidRPr="00D41B2E" w:rsidRDefault="00B328A4" w:rsidP="00DE51B0">
      <w:pPr>
        <w:pStyle w:val="a3"/>
        <w:spacing w:before="156" w:after="156"/>
        <w:ind w:left="2" w:hanging="2"/>
        <w:rPr>
          <w:rFonts w:ascii="Times New Roman" w:eastAsia="宋体"/>
          <w:noProof/>
          <w:szCs w:val="20"/>
        </w:rPr>
      </w:pPr>
      <w:r w:rsidRPr="00D41B2E">
        <w:rPr>
          <w:rFonts w:ascii="Times New Roman" w:eastAsia="宋体" w:hint="eastAsia"/>
          <w:noProof/>
          <w:szCs w:val="20"/>
        </w:rPr>
        <w:t>测试对象为</w:t>
      </w:r>
      <w:r w:rsidR="00BE54D0" w:rsidRPr="00D41B2E">
        <w:rPr>
          <w:rFonts w:ascii="Times New Roman" w:eastAsia="宋体" w:hint="eastAsia"/>
          <w:noProof/>
          <w:szCs w:val="20"/>
        </w:rPr>
        <w:t>锂离子电池包或系统</w:t>
      </w:r>
      <w:r w:rsidRPr="00D41B2E">
        <w:rPr>
          <w:rFonts w:ascii="Times New Roman" w:eastAsia="宋体" w:hint="eastAsia"/>
          <w:noProof/>
          <w:szCs w:val="20"/>
        </w:rPr>
        <w:t>。</w:t>
      </w:r>
    </w:p>
    <w:p w14:paraId="06D147B1" w14:textId="172B4E52" w:rsidR="00B328A4" w:rsidRPr="00D41B2E" w:rsidRDefault="00B328A4" w:rsidP="00DE51B0">
      <w:pPr>
        <w:pStyle w:val="a3"/>
        <w:spacing w:before="156" w:after="156"/>
        <w:ind w:left="2" w:hanging="2"/>
        <w:rPr>
          <w:rFonts w:ascii="Times New Roman" w:eastAsia="宋体"/>
          <w:noProof/>
          <w:szCs w:val="20"/>
        </w:rPr>
      </w:pPr>
      <w:r w:rsidRPr="00D41B2E">
        <w:rPr>
          <w:rFonts w:ascii="Times New Roman" w:eastAsia="宋体" w:hint="eastAsia"/>
          <w:noProof/>
          <w:szCs w:val="20"/>
        </w:rPr>
        <w:t>测试环境：海拔高度为</w:t>
      </w:r>
      <w:r w:rsidRPr="00D41B2E">
        <w:rPr>
          <w:rFonts w:ascii="Times New Roman" w:eastAsia="宋体" w:hint="eastAsia"/>
          <w:noProof/>
          <w:szCs w:val="20"/>
        </w:rPr>
        <w:t>4000</w:t>
      </w:r>
      <w:r w:rsidR="00D77BF5">
        <w:rPr>
          <w:rFonts w:ascii="Times New Roman" w:eastAsia="宋体"/>
          <w:noProof/>
          <w:szCs w:val="20"/>
        </w:rPr>
        <w:t xml:space="preserve"> </w:t>
      </w:r>
      <w:r w:rsidRPr="00D41B2E">
        <w:rPr>
          <w:rFonts w:ascii="Times New Roman" w:eastAsia="宋体" w:hint="eastAsia"/>
          <w:noProof/>
          <w:szCs w:val="20"/>
        </w:rPr>
        <w:t>m</w:t>
      </w:r>
      <w:r w:rsidRPr="00D41B2E">
        <w:rPr>
          <w:rFonts w:ascii="Times New Roman" w:eastAsia="宋体" w:hint="eastAsia"/>
          <w:noProof/>
          <w:szCs w:val="20"/>
        </w:rPr>
        <w:t>或等同高度的气压条件</w:t>
      </w:r>
      <w:r w:rsidR="00CB1B2B">
        <w:rPr>
          <w:rFonts w:ascii="Times New Roman" w:eastAsia="宋体" w:hint="eastAsia"/>
          <w:noProof/>
          <w:szCs w:val="20"/>
        </w:rPr>
        <w:t>（</w:t>
      </w:r>
      <w:r w:rsidR="00CB1B2B">
        <w:rPr>
          <w:rFonts w:ascii="Times New Roman" w:eastAsia="宋体" w:hint="eastAsia"/>
          <w:noProof/>
          <w:szCs w:val="20"/>
        </w:rPr>
        <w:t>61</w:t>
      </w:r>
      <w:r w:rsidR="00CB1B2B">
        <w:rPr>
          <w:rFonts w:ascii="Times New Roman" w:eastAsia="宋体"/>
          <w:noProof/>
          <w:szCs w:val="20"/>
        </w:rPr>
        <w:t>.2</w:t>
      </w:r>
      <w:r w:rsidR="002E4231">
        <w:rPr>
          <w:rFonts w:ascii="Times New Roman" w:eastAsia="宋体"/>
          <w:noProof/>
          <w:szCs w:val="20"/>
        </w:rPr>
        <w:t xml:space="preserve"> </w:t>
      </w:r>
      <w:r w:rsidR="00CB1B2B">
        <w:rPr>
          <w:rFonts w:ascii="Times New Roman" w:eastAsia="宋体"/>
          <w:noProof/>
          <w:szCs w:val="20"/>
        </w:rPr>
        <w:t>kPa</w:t>
      </w:r>
      <w:r w:rsidR="00CB1B2B">
        <w:rPr>
          <w:rFonts w:ascii="Times New Roman" w:eastAsia="宋体" w:hint="eastAsia"/>
          <w:noProof/>
          <w:szCs w:val="20"/>
        </w:rPr>
        <w:t>）</w:t>
      </w:r>
      <w:r w:rsidRPr="00D41B2E">
        <w:rPr>
          <w:rFonts w:ascii="Times New Roman" w:eastAsia="宋体" w:hint="eastAsia"/>
          <w:noProof/>
          <w:szCs w:val="20"/>
        </w:rPr>
        <w:t>，温度为室温。</w:t>
      </w:r>
    </w:p>
    <w:p w14:paraId="25B805D4" w14:textId="138DC838" w:rsidR="00BA6216" w:rsidRDefault="00B328A4" w:rsidP="00DE51B0">
      <w:pPr>
        <w:pStyle w:val="a3"/>
        <w:spacing w:before="156" w:after="156"/>
        <w:ind w:left="2" w:hanging="2"/>
        <w:rPr>
          <w:rFonts w:ascii="Times New Roman" w:eastAsia="宋体"/>
          <w:noProof/>
          <w:szCs w:val="20"/>
        </w:rPr>
      </w:pPr>
      <w:r w:rsidRPr="00D41B2E">
        <w:rPr>
          <w:rFonts w:ascii="Times New Roman" w:eastAsia="宋体" w:hint="eastAsia"/>
          <w:noProof/>
          <w:szCs w:val="20"/>
        </w:rPr>
        <w:t>在</w:t>
      </w:r>
      <w:r w:rsidR="00BE54D0" w:rsidRPr="00D41B2E">
        <w:rPr>
          <w:rFonts w:ascii="Times New Roman" w:eastAsia="宋体" w:hint="eastAsia"/>
          <w:noProof/>
          <w:szCs w:val="20"/>
        </w:rPr>
        <w:t>8</w:t>
      </w:r>
      <w:r w:rsidRPr="00D41B2E">
        <w:rPr>
          <w:rFonts w:ascii="Times New Roman" w:eastAsia="宋体" w:hint="eastAsia"/>
          <w:noProof/>
          <w:szCs w:val="20"/>
        </w:rPr>
        <w:t>.</w:t>
      </w:r>
      <w:r w:rsidR="00C5757C">
        <w:rPr>
          <w:rFonts w:ascii="Times New Roman" w:eastAsia="宋体" w:hint="eastAsia"/>
          <w:noProof/>
          <w:szCs w:val="20"/>
        </w:rPr>
        <w:t>2.</w:t>
      </w:r>
      <w:r w:rsidR="007A1A49">
        <w:rPr>
          <w:rFonts w:ascii="Times New Roman" w:eastAsia="宋体"/>
          <w:noProof/>
          <w:szCs w:val="20"/>
        </w:rPr>
        <w:t>10</w:t>
      </w:r>
      <w:r w:rsidR="00BE54D0" w:rsidRPr="00D41B2E">
        <w:rPr>
          <w:rFonts w:ascii="Times New Roman" w:eastAsia="宋体" w:hint="eastAsia"/>
          <w:noProof/>
          <w:szCs w:val="20"/>
        </w:rPr>
        <w:t>.2</w:t>
      </w:r>
      <w:r w:rsidRPr="00D41B2E">
        <w:rPr>
          <w:rFonts w:ascii="Times New Roman" w:eastAsia="宋体" w:hint="eastAsia"/>
          <w:noProof/>
          <w:szCs w:val="20"/>
        </w:rPr>
        <w:t>的测试环境下搁置</w:t>
      </w:r>
      <w:r w:rsidRPr="00D41B2E">
        <w:rPr>
          <w:rFonts w:ascii="Times New Roman" w:eastAsia="宋体" w:hint="eastAsia"/>
          <w:noProof/>
          <w:szCs w:val="20"/>
        </w:rPr>
        <w:t>5</w:t>
      </w:r>
      <w:r w:rsidR="00D77BF5">
        <w:rPr>
          <w:rFonts w:ascii="Times New Roman" w:eastAsia="宋体"/>
          <w:noProof/>
          <w:szCs w:val="20"/>
        </w:rPr>
        <w:t xml:space="preserve"> </w:t>
      </w:r>
      <w:r w:rsidRPr="00D41B2E">
        <w:rPr>
          <w:rFonts w:ascii="Times New Roman" w:eastAsia="宋体" w:hint="eastAsia"/>
          <w:noProof/>
          <w:szCs w:val="20"/>
        </w:rPr>
        <w:t>h</w:t>
      </w:r>
      <w:r w:rsidR="00BA6216">
        <w:rPr>
          <w:rFonts w:ascii="Times New Roman" w:eastAsia="宋体" w:hint="eastAsia"/>
          <w:noProof/>
          <w:szCs w:val="20"/>
        </w:rPr>
        <w:t>。</w:t>
      </w:r>
    </w:p>
    <w:p w14:paraId="1FC46D26" w14:textId="7CA4EAC0" w:rsidR="00BA6216" w:rsidRDefault="00B328A4" w:rsidP="00DE51B0">
      <w:pPr>
        <w:pStyle w:val="a3"/>
        <w:spacing w:before="156" w:after="156"/>
        <w:ind w:left="2" w:hanging="2"/>
        <w:rPr>
          <w:rFonts w:ascii="Times New Roman" w:eastAsia="宋体"/>
          <w:noProof/>
          <w:szCs w:val="20"/>
        </w:rPr>
      </w:pPr>
      <w:r w:rsidRPr="00D41B2E">
        <w:rPr>
          <w:rFonts w:ascii="Times New Roman" w:eastAsia="宋体" w:hint="eastAsia"/>
          <w:noProof/>
          <w:szCs w:val="20"/>
        </w:rPr>
        <w:t>对测试对象进行</w:t>
      </w:r>
      <w:r w:rsidR="0055225C">
        <w:rPr>
          <w:rFonts w:ascii="Times New Roman" w:eastAsia="宋体" w:hint="eastAsia"/>
          <w:noProof/>
          <w:szCs w:val="20"/>
        </w:rPr>
        <w:t>1</w:t>
      </w:r>
      <w:r w:rsidR="00D77BF5">
        <w:rPr>
          <w:rFonts w:ascii="Times New Roman" w:eastAsia="宋体"/>
          <w:noProof/>
          <w:szCs w:val="20"/>
        </w:rPr>
        <w:t xml:space="preserve"> </w:t>
      </w:r>
      <w:r w:rsidR="0055225C" w:rsidRPr="000748DC">
        <w:rPr>
          <w:rFonts w:ascii="Times New Roman" w:eastAsia="宋体"/>
          <w:i/>
          <w:noProof/>
          <w:szCs w:val="20"/>
        </w:rPr>
        <w:t>I</w:t>
      </w:r>
      <w:r w:rsidR="0055225C" w:rsidRPr="0055225C">
        <w:rPr>
          <w:rFonts w:ascii="Times New Roman" w:eastAsia="宋体" w:hint="eastAsia"/>
          <w:noProof/>
          <w:szCs w:val="20"/>
          <w:vertAlign w:val="subscript"/>
        </w:rPr>
        <w:t>1</w:t>
      </w:r>
      <w:r w:rsidR="00BA6216">
        <w:rPr>
          <w:rFonts w:ascii="Times New Roman" w:eastAsia="宋体" w:hint="eastAsia"/>
          <w:noProof/>
          <w:szCs w:val="20"/>
        </w:rPr>
        <w:t>或制造商提供的最大恒流放电电流</w:t>
      </w:r>
      <w:r w:rsidR="0055225C">
        <w:rPr>
          <w:rFonts w:ascii="Times New Roman" w:eastAsia="宋体" w:hint="eastAsia"/>
          <w:noProof/>
          <w:szCs w:val="20"/>
        </w:rPr>
        <w:t>放电至</w:t>
      </w:r>
      <w:r w:rsidR="000F700D">
        <w:rPr>
          <w:rFonts w:ascii="Times New Roman" w:eastAsia="宋体" w:hint="eastAsia"/>
          <w:noProof/>
          <w:szCs w:val="20"/>
        </w:rPr>
        <w:t>截</w:t>
      </w:r>
      <w:r w:rsidRPr="00D41B2E">
        <w:rPr>
          <w:rFonts w:ascii="Times New Roman" w:eastAsia="宋体" w:hint="eastAsia"/>
          <w:noProof/>
          <w:szCs w:val="20"/>
        </w:rPr>
        <w:t>止条件。</w:t>
      </w:r>
    </w:p>
    <w:p w14:paraId="4D9C1EE9" w14:textId="7E20161E" w:rsidR="00B328A4" w:rsidRPr="00D41B2E" w:rsidRDefault="00BA6216" w:rsidP="00DE51B0">
      <w:pPr>
        <w:pStyle w:val="a3"/>
        <w:spacing w:before="156" w:after="156"/>
        <w:ind w:left="2" w:hanging="2"/>
        <w:rPr>
          <w:rFonts w:ascii="Times New Roman" w:eastAsia="宋体"/>
          <w:noProof/>
          <w:szCs w:val="20"/>
        </w:rPr>
      </w:pPr>
      <w:r>
        <w:rPr>
          <w:rFonts w:ascii="Times New Roman" w:eastAsia="宋体" w:hint="eastAsia"/>
          <w:noProof/>
          <w:szCs w:val="20"/>
        </w:rPr>
        <w:lastRenderedPageBreak/>
        <w:t>试验结束后，应在试验</w:t>
      </w:r>
      <w:r w:rsidR="00CC05B7">
        <w:rPr>
          <w:rFonts w:ascii="Times New Roman" w:eastAsia="宋体" w:hint="eastAsia"/>
          <w:noProof/>
          <w:szCs w:val="20"/>
        </w:rPr>
        <w:t>环境</w:t>
      </w:r>
      <w:r>
        <w:rPr>
          <w:rFonts w:ascii="Times New Roman" w:eastAsia="宋体" w:hint="eastAsia"/>
          <w:noProof/>
          <w:szCs w:val="20"/>
        </w:rPr>
        <w:t>温度下</w:t>
      </w:r>
      <w:r w:rsidR="00B328A4" w:rsidRPr="00D41B2E">
        <w:rPr>
          <w:rFonts w:ascii="Times New Roman" w:eastAsia="宋体" w:hint="eastAsia"/>
          <w:noProof/>
          <w:szCs w:val="20"/>
        </w:rPr>
        <w:t>观察</w:t>
      </w:r>
      <w:r w:rsidR="00B328A4" w:rsidRPr="00D41B2E">
        <w:rPr>
          <w:rFonts w:ascii="Times New Roman" w:eastAsia="宋体" w:hint="eastAsia"/>
          <w:noProof/>
          <w:szCs w:val="20"/>
        </w:rPr>
        <w:t>2</w:t>
      </w:r>
      <w:r w:rsidR="00D77BF5">
        <w:rPr>
          <w:rFonts w:ascii="Times New Roman" w:eastAsia="宋体"/>
          <w:noProof/>
          <w:szCs w:val="20"/>
        </w:rPr>
        <w:t xml:space="preserve"> </w:t>
      </w:r>
      <w:r w:rsidR="00B328A4" w:rsidRPr="00D41B2E">
        <w:rPr>
          <w:rFonts w:ascii="Times New Roman" w:eastAsia="宋体" w:hint="eastAsia"/>
          <w:noProof/>
          <w:szCs w:val="20"/>
        </w:rPr>
        <w:t>h</w:t>
      </w:r>
      <w:r w:rsidR="00B328A4" w:rsidRPr="00D41B2E">
        <w:rPr>
          <w:rFonts w:ascii="Times New Roman" w:eastAsia="宋体" w:hint="eastAsia"/>
          <w:noProof/>
          <w:szCs w:val="20"/>
        </w:rPr>
        <w:t>。</w:t>
      </w:r>
    </w:p>
    <w:p w14:paraId="795AB981" w14:textId="21CC39DD" w:rsidR="00CA2C67" w:rsidRPr="00CA2C67" w:rsidRDefault="00854967" w:rsidP="00FD390B">
      <w:pPr>
        <w:pStyle w:val="a2"/>
        <w:spacing w:before="156" w:after="156"/>
        <w:ind w:left="2"/>
        <w:outlineLvl w:val="2"/>
        <w:rPr>
          <w:rFonts w:ascii="Times New Roman" w:eastAsia="宋体"/>
        </w:rPr>
      </w:pPr>
      <w:bookmarkStart w:id="841" w:name="_Toc450683012"/>
      <w:bookmarkStart w:id="842" w:name="_Toc468729587"/>
      <w:bookmarkStart w:id="843" w:name="_Toc504059453"/>
      <w:r>
        <w:rPr>
          <w:rFonts w:ascii="Times New Roman" w:eastAsia="宋体" w:hint="eastAsia"/>
        </w:rPr>
        <w:t>过</w:t>
      </w:r>
      <w:r w:rsidR="00CA2C67" w:rsidRPr="00CA2C67">
        <w:rPr>
          <w:rFonts w:ascii="Times New Roman" w:eastAsia="宋体" w:hint="eastAsia"/>
        </w:rPr>
        <w:t>温保护</w:t>
      </w:r>
      <w:bookmarkEnd w:id="841"/>
      <w:bookmarkEnd w:id="842"/>
      <w:bookmarkEnd w:id="843"/>
    </w:p>
    <w:p w14:paraId="288B7EC1" w14:textId="32D49453" w:rsidR="0028437B" w:rsidRDefault="0028437B" w:rsidP="00DE51B0">
      <w:pPr>
        <w:pStyle w:val="a3"/>
        <w:spacing w:before="156" w:after="156"/>
        <w:ind w:left="2" w:hanging="2"/>
        <w:rPr>
          <w:rFonts w:ascii="Times New Roman" w:eastAsia="宋体"/>
          <w:noProof/>
          <w:szCs w:val="20"/>
        </w:rPr>
      </w:pPr>
      <w:bookmarkStart w:id="844" w:name="_Toc468729589"/>
      <w:r w:rsidRPr="0028437B">
        <w:rPr>
          <w:rFonts w:ascii="Times New Roman" w:eastAsia="宋体" w:hint="eastAsia"/>
          <w:noProof/>
          <w:szCs w:val="20"/>
        </w:rPr>
        <w:t>本试验的目的是验证锂离子电池系统运行期间内部过热时，系统不需要借助外部保护措施的情况下可以实现</w:t>
      </w:r>
      <w:r w:rsidR="00854967">
        <w:rPr>
          <w:rFonts w:ascii="Times New Roman" w:eastAsia="宋体" w:hint="eastAsia"/>
          <w:noProof/>
          <w:szCs w:val="20"/>
        </w:rPr>
        <w:t>过</w:t>
      </w:r>
      <w:r w:rsidRPr="0028437B">
        <w:rPr>
          <w:rFonts w:ascii="Times New Roman" w:eastAsia="宋体" w:hint="eastAsia"/>
          <w:noProof/>
          <w:szCs w:val="20"/>
        </w:rPr>
        <w:t>温保护。</w:t>
      </w:r>
    </w:p>
    <w:p w14:paraId="0A8A7361" w14:textId="77777777" w:rsidR="00EC684A" w:rsidRDefault="00F97D3F" w:rsidP="00DE51B0">
      <w:pPr>
        <w:pStyle w:val="a3"/>
        <w:spacing w:before="156" w:after="156"/>
        <w:ind w:left="2" w:hanging="2"/>
        <w:rPr>
          <w:rFonts w:ascii="宋体" w:eastAsia="宋体" w:cs="宋体"/>
        </w:rPr>
      </w:pPr>
      <w:r>
        <w:rPr>
          <w:rFonts w:ascii="宋体" w:eastAsia="宋体" w:cs="宋体" w:hint="eastAsia"/>
        </w:rPr>
        <w:t>试验</w:t>
      </w:r>
      <w:r w:rsidR="0028437B" w:rsidRPr="0028437B">
        <w:rPr>
          <w:rFonts w:ascii="宋体" w:eastAsia="宋体" w:cs="宋体" w:hint="eastAsia"/>
        </w:rPr>
        <w:t>对象为锂离子电池系统。</w:t>
      </w:r>
    </w:p>
    <w:p w14:paraId="7C790BBA" w14:textId="77777777" w:rsidR="00CB1E63" w:rsidRPr="00CB1E63" w:rsidRDefault="00F97D3F" w:rsidP="00DE51B0">
      <w:pPr>
        <w:pStyle w:val="a3"/>
        <w:spacing w:before="156" w:after="156"/>
        <w:ind w:left="2" w:hanging="2"/>
        <w:rPr>
          <w:rFonts w:ascii="宋体" w:eastAsia="宋体" w:cs="宋体"/>
        </w:rPr>
      </w:pPr>
      <w:r>
        <w:rPr>
          <w:rFonts w:ascii="宋体" w:eastAsia="宋体" w:cs="宋体" w:hint="eastAsia"/>
        </w:rPr>
        <w:t>在试验开始时，影响试验</w:t>
      </w:r>
      <w:r w:rsidR="0028437B" w:rsidRPr="0028437B">
        <w:rPr>
          <w:rFonts w:ascii="宋体" w:eastAsia="宋体" w:cs="宋体" w:hint="eastAsia"/>
        </w:rPr>
        <w:t>对象</w:t>
      </w:r>
      <w:r w:rsidR="0028437B">
        <w:rPr>
          <w:rFonts w:ascii="宋体" w:eastAsia="宋体" w:cs="宋体" w:hint="eastAsia"/>
        </w:rPr>
        <w:t>功能并与</w:t>
      </w:r>
      <w:r>
        <w:rPr>
          <w:rFonts w:ascii="宋体" w:eastAsia="宋体" w:cs="宋体" w:hint="eastAsia"/>
        </w:rPr>
        <w:t>试验</w:t>
      </w:r>
      <w:r w:rsidR="0028437B" w:rsidRPr="0028437B">
        <w:rPr>
          <w:rFonts w:ascii="宋体" w:eastAsia="宋体" w:cs="宋体" w:hint="eastAsia"/>
        </w:rPr>
        <w:t>结果相关的所有保护设备都应处于正常运行状态，冷却系统除外。</w:t>
      </w:r>
    </w:p>
    <w:p w14:paraId="4AC3E750" w14:textId="77777777" w:rsidR="0028437B" w:rsidRDefault="00F97D3F" w:rsidP="00DE51B0">
      <w:pPr>
        <w:pStyle w:val="a3"/>
        <w:spacing w:before="156" w:after="156"/>
        <w:ind w:left="2" w:hanging="2"/>
        <w:rPr>
          <w:rFonts w:ascii="宋体" w:eastAsia="宋体" w:cs="宋体"/>
        </w:rPr>
      </w:pPr>
      <w:r>
        <w:rPr>
          <w:rFonts w:ascii="宋体" w:eastAsia="宋体" w:cs="宋体" w:hint="eastAsia"/>
        </w:rPr>
        <w:t>试验</w:t>
      </w:r>
      <w:r w:rsidR="0028437B" w:rsidRPr="0028437B">
        <w:rPr>
          <w:rFonts w:ascii="宋体" w:eastAsia="宋体" w:cs="宋体" w:hint="eastAsia"/>
        </w:rPr>
        <w:t>对象应由外部充放电设备进行连续充电和放电，使电流在电池系统制造商规定的正常工作范围内尽可能快地升高电池的温度，直到试验结束。</w:t>
      </w:r>
    </w:p>
    <w:p w14:paraId="588DD4EF" w14:textId="46784057" w:rsidR="00CB1E63" w:rsidRPr="00BA4AE3" w:rsidRDefault="0028437B" w:rsidP="00DE51B0">
      <w:pPr>
        <w:pStyle w:val="a3"/>
        <w:spacing w:before="156" w:after="156"/>
        <w:ind w:left="2" w:hanging="2"/>
        <w:rPr>
          <w:rFonts w:ascii="Times New Roman" w:eastAsia="宋体"/>
        </w:rPr>
      </w:pPr>
      <w:r w:rsidRPr="00BA4AE3">
        <w:rPr>
          <w:rFonts w:ascii="Times New Roman" w:eastAsia="宋体"/>
        </w:rPr>
        <w:t>室内或</w:t>
      </w:r>
      <w:r w:rsidR="007A1A49">
        <w:rPr>
          <w:rFonts w:ascii="Times New Roman" w:eastAsia="宋体" w:hint="eastAsia"/>
        </w:rPr>
        <w:t>温度</w:t>
      </w:r>
      <w:r w:rsidR="007A1A49" w:rsidRPr="00BA4AE3">
        <w:rPr>
          <w:rFonts w:ascii="Times New Roman" w:eastAsia="宋体"/>
        </w:rPr>
        <w:t>箱</w:t>
      </w:r>
      <w:r w:rsidRPr="00BA4AE3">
        <w:rPr>
          <w:rFonts w:ascii="Times New Roman" w:eastAsia="宋体"/>
        </w:rPr>
        <w:t>的温度应从</w:t>
      </w:r>
      <w:r w:rsidRPr="00BA4AE3">
        <w:rPr>
          <w:rFonts w:ascii="Times New Roman" w:eastAsia="宋体"/>
        </w:rPr>
        <w:t>20±10</w:t>
      </w:r>
      <w:r w:rsidRPr="00BA4AE3">
        <w:rPr>
          <w:rFonts w:ascii="宋体" w:eastAsia="宋体" w:hAnsi="宋体" w:cs="宋体" w:hint="eastAsia"/>
        </w:rPr>
        <w:t>℃</w:t>
      </w:r>
      <w:r w:rsidRPr="00BA4AE3">
        <w:rPr>
          <w:rFonts w:ascii="Times New Roman" w:eastAsia="宋体"/>
        </w:rPr>
        <w:t>或更高的温度（如果电池系统制造商要求）开始逐渐升高，直到达到根据</w:t>
      </w:r>
      <w:r w:rsidR="00BA4AE3" w:rsidRPr="00BA4AE3">
        <w:rPr>
          <w:rFonts w:ascii="Times New Roman" w:eastAsia="宋体"/>
        </w:rPr>
        <w:t>8.2.</w:t>
      </w:r>
      <w:r w:rsidR="00C5520C">
        <w:rPr>
          <w:rFonts w:ascii="Times New Roman" w:eastAsia="宋体"/>
        </w:rPr>
        <w:t>11</w:t>
      </w:r>
      <w:r w:rsidR="00BA4AE3" w:rsidRPr="00BA4AE3">
        <w:rPr>
          <w:rFonts w:ascii="Times New Roman" w:eastAsia="宋体"/>
        </w:rPr>
        <w:t>.5.1</w:t>
      </w:r>
      <w:r w:rsidR="00BA4AE3" w:rsidRPr="00BA4AE3">
        <w:rPr>
          <w:rFonts w:ascii="Times New Roman" w:eastAsia="宋体"/>
        </w:rPr>
        <w:t>或下文</w:t>
      </w:r>
      <w:r w:rsidR="00BA4AE3" w:rsidRPr="00BA4AE3">
        <w:rPr>
          <w:rFonts w:ascii="Times New Roman" w:eastAsia="宋体"/>
        </w:rPr>
        <w:t>8.2.</w:t>
      </w:r>
      <w:r w:rsidR="00C5520C">
        <w:rPr>
          <w:rFonts w:ascii="Times New Roman" w:eastAsia="宋体"/>
        </w:rPr>
        <w:t>11</w:t>
      </w:r>
      <w:r w:rsidR="00BA4AE3" w:rsidRPr="00BA4AE3">
        <w:rPr>
          <w:rFonts w:ascii="Times New Roman" w:eastAsia="宋体"/>
        </w:rPr>
        <w:t>.5.2</w:t>
      </w:r>
      <w:r w:rsidRPr="00BA4AE3">
        <w:rPr>
          <w:rFonts w:ascii="Times New Roman" w:eastAsia="宋体"/>
        </w:rPr>
        <w:t>（如适用）确定的温度，然后保持在等于或高于此温度，直到试验结束。</w:t>
      </w:r>
    </w:p>
    <w:p w14:paraId="542EABBD" w14:textId="1076487E" w:rsidR="00CB1E63" w:rsidRPr="00BA4AE3" w:rsidRDefault="00CB1E63" w:rsidP="00BA4AE3">
      <w:pPr>
        <w:pStyle w:val="a4"/>
        <w:spacing w:before="156" w:after="156"/>
        <w:rPr>
          <w:rFonts w:ascii="Times New Roman" w:eastAsiaTheme="minorEastAsia"/>
        </w:rPr>
      </w:pPr>
      <w:r w:rsidRPr="00BA4AE3">
        <w:rPr>
          <w:rFonts w:ascii="Times New Roman" w:eastAsiaTheme="minorEastAsia"/>
        </w:rPr>
        <w:t>当锂离子电池系统具有内部</w:t>
      </w:r>
      <w:r w:rsidR="008C699B">
        <w:rPr>
          <w:rFonts w:ascii="Times New Roman" w:eastAsiaTheme="minorEastAsia" w:hint="eastAsia"/>
        </w:rPr>
        <w:t>过热</w:t>
      </w:r>
      <w:r w:rsidRPr="00BA4AE3">
        <w:rPr>
          <w:rFonts w:ascii="Times New Roman" w:eastAsiaTheme="minorEastAsia"/>
        </w:rPr>
        <w:t>保护措施时，温度应提高到电池系统制造商定义为这种保护措施的工作温度阈值的温度，以确保测试对象的温度将按照</w:t>
      </w:r>
      <w:r w:rsidR="008C699B">
        <w:rPr>
          <w:rFonts w:ascii="Times New Roman" w:eastAsiaTheme="minorEastAsia" w:hint="eastAsia"/>
        </w:rPr>
        <w:t>8.2.</w:t>
      </w:r>
      <w:r w:rsidR="00C5520C">
        <w:rPr>
          <w:rFonts w:ascii="Times New Roman" w:eastAsiaTheme="minorEastAsia"/>
        </w:rPr>
        <w:t>11</w:t>
      </w:r>
      <w:r w:rsidR="008C699B">
        <w:rPr>
          <w:rFonts w:ascii="Times New Roman" w:eastAsiaTheme="minorEastAsia" w:hint="eastAsia"/>
        </w:rPr>
        <w:t>.4</w:t>
      </w:r>
      <w:r w:rsidRPr="00BA4AE3">
        <w:rPr>
          <w:rFonts w:ascii="Times New Roman" w:eastAsiaTheme="minorEastAsia"/>
        </w:rPr>
        <w:t>的规定升高。</w:t>
      </w:r>
    </w:p>
    <w:p w14:paraId="1D7F667A" w14:textId="77777777" w:rsidR="0028437B" w:rsidRPr="00CB1E63" w:rsidRDefault="0028437B" w:rsidP="00CB1E63">
      <w:pPr>
        <w:pStyle w:val="a4"/>
        <w:spacing w:before="156" w:after="156"/>
        <w:rPr>
          <w:rFonts w:ascii="Times New Roman" w:eastAsiaTheme="minorEastAsia"/>
        </w:rPr>
      </w:pPr>
      <w:r w:rsidRPr="00CB1E63">
        <w:rPr>
          <w:rFonts w:ascii="Times New Roman" w:eastAsiaTheme="minorEastAsia"/>
        </w:rPr>
        <w:t>如果锂离子电池系统没有配备任何具体的内部过热防护措施，那么应将温度升高到电池系统制造商规定的最高工作温度。</w:t>
      </w:r>
    </w:p>
    <w:p w14:paraId="3B8B109D" w14:textId="77777777" w:rsidR="0028437B" w:rsidRPr="0028437B" w:rsidRDefault="0028437B" w:rsidP="00DE51B0">
      <w:pPr>
        <w:pStyle w:val="a3"/>
        <w:spacing w:before="156" w:after="156"/>
        <w:ind w:left="2" w:hanging="2"/>
        <w:rPr>
          <w:rFonts w:ascii="宋体" w:eastAsia="宋体" w:cs="宋体"/>
        </w:rPr>
      </w:pPr>
      <w:r w:rsidRPr="0028437B">
        <w:rPr>
          <w:rFonts w:ascii="宋体" w:eastAsia="宋体" w:cs="宋体" w:hint="eastAsia"/>
        </w:rPr>
        <w:t>当符合以下任一条件时，结束试验：</w:t>
      </w:r>
    </w:p>
    <w:p w14:paraId="61093D03" w14:textId="6AF1E157" w:rsidR="0028437B" w:rsidRPr="008C699B" w:rsidRDefault="00F97D3F" w:rsidP="00696C1C">
      <w:pPr>
        <w:pStyle w:val="af8"/>
        <w:numPr>
          <w:ilvl w:val="0"/>
          <w:numId w:val="13"/>
        </w:numPr>
        <w:tabs>
          <w:tab w:val="clear" w:pos="4201"/>
          <w:tab w:val="center" w:pos="709"/>
        </w:tabs>
        <w:ind w:firstLineChars="0"/>
        <w:rPr>
          <w:rFonts w:ascii="Times New Roman"/>
        </w:rPr>
      </w:pPr>
      <w:r>
        <w:rPr>
          <w:rFonts w:ascii="Times New Roman" w:hint="eastAsia"/>
        </w:rPr>
        <w:t>试验</w:t>
      </w:r>
      <w:r w:rsidR="0028437B" w:rsidRPr="008C699B">
        <w:rPr>
          <w:rFonts w:ascii="Times New Roman"/>
        </w:rPr>
        <w:t>对象自动</w:t>
      </w:r>
      <w:r w:rsidR="007A1A49">
        <w:rPr>
          <w:rFonts w:ascii="Times New Roman" w:hint="eastAsia"/>
        </w:rPr>
        <w:t>终止</w:t>
      </w:r>
      <w:r w:rsidR="0028437B" w:rsidRPr="008C699B">
        <w:rPr>
          <w:rFonts w:ascii="Times New Roman"/>
        </w:rPr>
        <w:t>或限制充电或放电。</w:t>
      </w:r>
    </w:p>
    <w:p w14:paraId="3A767E19" w14:textId="15436779" w:rsidR="0028437B" w:rsidRPr="008C699B" w:rsidRDefault="00F97D3F" w:rsidP="00696C1C">
      <w:pPr>
        <w:pStyle w:val="af8"/>
        <w:numPr>
          <w:ilvl w:val="0"/>
          <w:numId w:val="13"/>
        </w:numPr>
        <w:tabs>
          <w:tab w:val="clear" w:pos="4201"/>
          <w:tab w:val="center" w:pos="709"/>
        </w:tabs>
        <w:ind w:firstLineChars="0"/>
        <w:rPr>
          <w:rFonts w:ascii="Times New Roman"/>
        </w:rPr>
      </w:pPr>
      <w:r>
        <w:rPr>
          <w:rFonts w:ascii="Times New Roman" w:hint="eastAsia"/>
          <w:szCs w:val="21"/>
        </w:rPr>
        <w:t>试验</w:t>
      </w:r>
      <w:r w:rsidR="0028437B" w:rsidRPr="008C699B">
        <w:rPr>
          <w:rFonts w:ascii="Times New Roman"/>
          <w:szCs w:val="21"/>
        </w:rPr>
        <w:t>对象发出</w:t>
      </w:r>
      <w:r w:rsidR="007A1A49">
        <w:rPr>
          <w:rFonts w:ascii="Times New Roman" w:hint="eastAsia"/>
          <w:szCs w:val="21"/>
        </w:rPr>
        <w:t>终止</w:t>
      </w:r>
      <w:r w:rsidR="0028437B" w:rsidRPr="008C699B">
        <w:rPr>
          <w:rFonts w:ascii="Times New Roman"/>
          <w:szCs w:val="21"/>
        </w:rPr>
        <w:t>或限制充电或放电的信号。</w:t>
      </w:r>
    </w:p>
    <w:p w14:paraId="6ED04F09" w14:textId="48FDF8A8" w:rsidR="0028437B" w:rsidRPr="005039E1" w:rsidRDefault="00F97D3F" w:rsidP="00696C1C">
      <w:pPr>
        <w:pStyle w:val="af8"/>
        <w:numPr>
          <w:ilvl w:val="0"/>
          <w:numId w:val="13"/>
        </w:numPr>
        <w:tabs>
          <w:tab w:val="clear" w:pos="4201"/>
          <w:tab w:val="center" w:pos="709"/>
        </w:tabs>
        <w:ind w:firstLineChars="0"/>
        <w:rPr>
          <w:rFonts w:ascii="Times New Roman"/>
        </w:rPr>
      </w:pPr>
      <w:r>
        <w:rPr>
          <w:rFonts w:ascii="Times New Roman" w:hint="eastAsia"/>
          <w:szCs w:val="21"/>
        </w:rPr>
        <w:t>试验</w:t>
      </w:r>
      <w:r w:rsidR="0028437B" w:rsidRPr="008C699B">
        <w:rPr>
          <w:rFonts w:ascii="Times New Roman"/>
          <w:szCs w:val="21"/>
        </w:rPr>
        <w:t>对象的温度稳定，温度</w:t>
      </w:r>
      <w:r w:rsidR="00A27151">
        <w:rPr>
          <w:rFonts w:ascii="Times New Roman" w:hint="eastAsia"/>
          <w:szCs w:val="21"/>
        </w:rPr>
        <w:t>变化</w:t>
      </w:r>
      <w:r w:rsidR="0028437B" w:rsidRPr="008C699B">
        <w:rPr>
          <w:rFonts w:ascii="Times New Roman"/>
          <w:szCs w:val="21"/>
        </w:rPr>
        <w:t>在</w:t>
      </w:r>
      <w:r w:rsidR="0028437B" w:rsidRPr="008C699B">
        <w:rPr>
          <w:rFonts w:ascii="Times New Roman"/>
          <w:szCs w:val="21"/>
        </w:rPr>
        <w:t>2</w:t>
      </w:r>
      <w:r w:rsidR="00D77BF5">
        <w:rPr>
          <w:rFonts w:ascii="Times New Roman"/>
          <w:szCs w:val="21"/>
        </w:rPr>
        <w:t xml:space="preserve"> </w:t>
      </w:r>
      <w:r w:rsidR="003D42F7">
        <w:rPr>
          <w:rFonts w:ascii="Times New Roman"/>
          <w:szCs w:val="21"/>
        </w:rPr>
        <w:t>h</w:t>
      </w:r>
      <w:r w:rsidR="0028437B" w:rsidRPr="008C699B">
        <w:rPr>
          <w:rFonts w:ascii="Times New Roman"/>
          <w:szCs w:val="21"/>
        </w:rPr>
        <w:t>内小于</w:t>
      </w:r>
      <w:r w:rsidR="0028437B" w:rsidRPr="008C699B">
        <w:rPr>
          <w:rFonts w:ascii="Times New Roman"/>
          <w:szCs w:val="21"/>
        </w:rPr>
        <w:t>4</w:t>
      </w:r>
      <w:r w:rsidR="0028437B" w:rsidRPr="008C699B">
        <w:rPr>
          <w:rFonts w:hAnsi="宋体" w:cs="宋体" w:hint="eastAsia"/>
          <w:szCs w:val="21"/>
        </w:rPr>
        <w:t>℃</w:t>
      </w:r>
      <w:r w:rsidR="0028437B" w:rsidRPr="008C699B">
        <w:rPr>
          <w:rFonts w:ascii="Times New Roman"/>
          <w:szCs w:val="21"/>
        </w:rPr>
        <w:t>。</w:t>
      </w:r>
    </w:p>
    <w:p w14:paraId="7C6F3867" w14:textId="51D3CE1A" w:rsidR="005039E1" w:rsidRPr="007D5885" w:rsidRDefault="005039E1" w:rsidP="00251BDD">
      <w:pPr>
        <w:pStyle w:val="af8"/>
        <w:tabs>
          <w:tab w:val="clear" w:pos="4201"/>
          <w:tab w:val="center" w:pos="709"/>
        </w:tabs>
        <w:ind w:firstLine="360"/>
        <w:rPr>
          <w:rFonts w:ascii="Times New Roman"/>
        </w:rPr>
      </w:pPr>
      <w:r w:rsidRPr="00251BDD">
        <w:rPr>
          <w:rFonts w:ascii="黑体" w:eastAsia="黑体" w:hAnsi="黑体" w:hint="eastAsia"/>
          <w:sz w:val="18"/>
          <w:szCs w:val="18"/>
        </w:rPr>
        <w:t>注：</w:t>
      </w:r>
      <w:r w:rsidRPr="00251BDD">
        <w:rPr>
          <w:rFonts w:ascii="Times New Roman" w:hint="eastAsia"/>
          <w:sz w:val="18"/>
          <w:szCs w:val="18"/>
        </w:rPr>
        <w:t>为保护试验操作安全，制造商应提供试验上限参数，采用此上限参数强制终止的试验判定为失败。</w:t>
      </w:r>
    </w:p>
    <w:p w14:paraId="4874F0D3" w14:textId="2FFD80EC" w:rsidR="0028437B" w:rsidRDefault="0028437B" w:rsidP="00DE51B0">
      <w:pPr>
        <w:pStyle w:val="a3"/>
        <w:spacing w:before="156" w:after="156"/>
        <w:ind w:left="2" w:hanging="2"/>
        <w:rPr>
          <w:rFonts w:ascii="Times New Roman" w:eastAsia="宋体"/>
        </w:rPr>
      </w:pPr>
      <w:r w:rsidRPr="005B4CE6">
        <w:rPr>
          <w:rFonts w:ascii="Times New Roman" w:eastAsia="宋体"/>
        </w:rPr>
        <w:t>试验结束后，应在试验</w:t>
      </w:r>
      <w:r w:rsidR="00CC05B7">
        <w:rPr>
          <w:rFonts w:ascii="Times New Roman" w:eastAsia="宋体" w:hint="eastAsia"/>
        </w:rPr>
        <w:t>环境</w:t>
      </w:r>
      <w:r w:rsidRPr="005B4CE6">
        <w:rPr>
          <w:rFonts w:ascii="Times New Roman" w:eastAsia="宋体"/>
        </w:rPr>
        <w:t>温度下观察</w:t>
      </w:r>
      <w:r w:rsidRPr="005B4CE6">
        <w:rPr>
          <w:rFonts w:ascii="Times New Roman" w:eastAsia="宋体"/>
        </w:rPr>
        <w:t>1</w:t>
      </w:r>
      <w:r w:rsidR="00D77BF5">
        <w:rPr>
          <w:rFonts w:ascii="Times New Roman" w:eastAsia="宋体"/>
        </w:rPr>
        <w:t xml:space="preserve"> </w:t>
      </w:r>
      <w:r w:rsidR="003D42F7">
        <w:rPr>
          <w:rFonts w:ascii="Times New Roman" w:eastAsia="宋体"/>
        </w:rPr>
        <w:t>h</w:t>
      </w:r>
      <w:r w:rsidRPr="005B4CE6">
        <w:rPr>
          <w:rFonts w:ascii="Times New Roman" w:eastAsia="宋体"/>
        </w:rPr>
        <w:t>。</w:t>
      </w:r>
    </w:p>
    <w:p w14:paraId="49479F80" w14:textId="77777777" w:rsidR="00CA2C67" w:rsidRDefault="00CA2C67" w:rsidP="00FD390B">
      <w:pPr>
        <w:pStyle w:val="a2"/>
        <w:spacing w:before="156" w:after="156"/>
        <w:ind w:left="2"/>
        <w:outlineLvl w:val="2"/>
        <w:rPr>
          <w:rFonts w:ascii="Times New Roman" w:eastAsia="宋体"/>
        </w:rPr>
      </w:pPr>
      <w:bookmarkStart w:id="845" w:name="_Toc450683020"/>
      <w:bookmarkStart w:id="846" w:name="_Toc468729595"/>
      <w:bookmarkStart w:id="847" w:name="_Toc504059454"/>
      <w:bookmarkEnd w:id="844"/>
      <w:r w:rsidRPr="00CA2C67">
        <w:rPr>
          <w:rFonts w:ascii="Times New Roman" w:eastAsia="宋体" w:hint="eastAsia"/>
        </w:rPr>
        <w:t>过流保护</w:t>
      </w:r>
      <w:bookmarkEnd w:id="845"/>
      <w:bookmarkEnd w:id="846"/>
      <w:bookmarkEnd w:id="847"/>
    </w:p>
    <w:p w14:paraId="5BBECAF7" w14:textId="51F74703" w:rsidR="0028437B" w:rsidRDefault="0028437B" w:rsidP="00DE51B0">
      <w:pPr>
        <w:pStyle w:val="a3"/>
        <w:spacing w:before="156" w:after="156"/>
        <w:ind w:left="2" w:hanging="2"/>
      </w:pPr>
      <w:r w:rsidRPr="0028437B">
        <w:rPr>
          <w:rFonts w:ascii="Times New Roman" w:eastAsia="宋体" w:hint="eastAsia"/>
          <w:noProof/>
          <w:szCs w:val="20"/>
        </w:rPr>
        <w:t>本试验的目的是验证直流外部充电过程中的过电流保护的性能，以防止锂离子电池系统由于过大充电电</w:t>
      </w:r>
      <w:r w:rsidR="00771874">
        <w:rPr>
          <w:rFonts w:ascii="Times New Roman" w:eastAsia="宋体" w:hint="eastAsia"/>
          <w:noProof/>
          <w:szCs w:val="20"/>
        </w:rPr>
        <w:t>流</w:t>
      </w:r>
      <w:r w:rsidRPr="0028437B">
        <w:rPr>
          <w:rFonts w:ascii="Times New Roman" w:eastAsia="宋体" w:hint="eastAsia"/>
          <w:noProof/>
          <w:szCs w:val="20"/>
        </w:rPr>
        <w:t>水平（按照电池系统制造商的规定）</w:t>
      </w:r>
      <w:r w:rsidR="001606B5">
        <w:rPr>
          <w:rFonts w:ascii="Times New Roman" w:eastAsia="宋体" w:hint="eastAsia"/>
          <w:noProof/>
          <w:szCs w:val="20"/>
        </w:rPr>
        <w:t>而</w:t>
      </w:r>
      <w:r w:rsidRPr="0028437B">
        <w:rPr>
          <w:rFonts w:ascii="Times New Roman" w:eastAsia="宋体" w:hint="eastAsia"/>
          <w:noProof/>
          <w:szCs w:val="20"/>
        </w:rPr>
        <w:t>引起严重事故。</w:t>
      </w:r>
      <w:r w:rsidRPr="004B7003">
        <w:t xml:space="preserve"> </w:t>
      </w:r>
    </w:p>
    <w:p w14:paraId="417D3AED" w14:textId="77777777" w:rsidR="0028437B" w:rsidRDefault="0028437B" w:rsidP="00DE51B0">
      <w:pPr>
        <w:pStyle w:val="a3"/>
        <w:spacing w:before="156" w:after="156"/>
        <w:ind w:left="2" w:hanging="2"/>
        <w:rPr>
          <w:rFonts w:eastAsia="宋体"/>
        </w:rPr>
      </w:pPr>
      <w:r w:rsidRPr="0028437B">
        <w:rPr>
          <w:rFonts w:eastAsia="宋体" w:hint="eastAsia"/>
        </w:rPr>
        <w:t>试验对象为可由外部直流电源供电的锂离子电池系统。</w:t>
      </w:r>
    </w:p>
    <w:p w14:paraId="7C4A5DBA" w14:textId="77777777" w:rsidR="0028437B" w:rsidRPr="004B7003" w:rsidRDefault="0028437B" w:rsidP="00DE51B0">
      <w:pPr>
        <w:pStyle w:val="a3"/>
        <w:spacing w:before="156" w:after="156"/>
        <w:ind w:left="2" w:hanging="2"/>
      </w:pPr>
      <w:r w:rsidRPr="0053117A">
        <w:rPr>
          <w:rFonts w:eastAsia="宋体" w:hint="eastAsia"/>
        </w:rPr>
        <w:t>试验条件：</w:t>
      </w:r>
      <w:r w:rsidRPr="004B7003">
        <w:t xml:space="preserve"> </w:t>
      </w:r>
    </w:p>
    <w:p w14:paraId="4BFA9B49" w14:textId="77777777" w:rsidR="0028437B" w:rsidRPr="008C699B" w:rsidRDefault="0053117A" w:rsidP="00696C1C">
      <w:pPr>
        <w:pStyle w:val="Default"/>
        <w:numPr>
          <w:ilvl w:val="0"/>
          <w:numId w:val="14"/>
        </w:numPr>
        <w:rPr>
          <w:rFonts w:ascii="Times New Roman" w:cs="Times New Roman"/>
          <w:sz w:val="21"/>
          <w:szCs w:val="21"/>
        </w:rPr>
      </w:pPr>
      <w:r w:rsidRPr="008C699B">
        <w:rPr>
          <w:rFonts w:ascii="Times New Roman" w:cs="Times New Roman"/>
          <w:sz w:val="21"/>
          <w:szCs w:val="21"/>
        </w:rPr>
        <w:t>试验应在</w:t>
      </w:r>
      <w:r w:rsidRPr="008C699B">
        <w:rPr>
          <w:rFonts w:ascii="Times New Roman" w:cs="Times New Roman"/>
          <w:sz w:val="21"/>
          <w:szCs w:val="21"/>
        </w:rPr>
        <w:t>20±10</w:t>
      </w:r>
      <w:r w:rsidRPr="008C699B">
        <w:rPr>
          <w:rFonts w:ascii="Times New Roman" w:cs="Times New Roman" w:hint="eastAsia"/>
          <w:sz w:val="21"/>
          <w:szCs w:val="21"/>
        </w:rPr>
        <w:t>℃</w:t>
      </w:r>
      <w:r w:rsidRPr="008C699B">
        <w:rPr>
          <w:rFonts w:ascii="Times New Roman" w:cs="Times New Roman"/>
          <w:sz w:val="21"/>
          <w:szCs w:val="21"/>
        </w:rPr>
        <w:t>的环境温度下进行。</w:t>
      </w:r>
    </w:p>
    <w:p w14:paraId="68241CF4" w14:textId="3E1A77B3" w:rsidR="0053117A" w:rsidRPr="008C699B" w:rsidRDefault="0053117A" w:rsidP="00696C1C">
      <w:pPr>
        <w:pStyle w:val="Default"/>
        <w:numPr>
          <w:ilvl w:val="0"/>
          <w:numId w:val="14"/>
        </w:numPr>
        <w:rPr>
          <w:rFonts w:ascii="Times New Roman" w:cs="Times New Roman"/>
          <w:sz w:val="21"/>
          <w:szCs w:val="21"/>
        </w:rPr>
      </w:pPr>
      <w:r w:rsidRPr="008C699B">
        <w:rPr>
          <w:rFonts w:ascii="Times New Roman" w:cs="Times New Roman"/>
          <w:sz w:val="21"/>
          <w:szCs w:val="21"/>
        </w:rPr>
        <w:t>按照电池系统制造商推荐的正常操作（如使用外部充电设备），调整试验对象的</w:t>
      </w:r>
      <w:r w:rsidRPr="008C699B">
        <w:rPr>
          <w:rFonts w:ascii="Times New Roman" w:cs="Times New Roman"/>
          <w:sz w:val="21"/>
          <w:szCs w:val="21"/>
        </w:rPr>
        <w:t>SOC</w:t>
      </w:r>
      <w:r w:rsidRPr="008C699B">
        <w:rPr>
          <w:rFonts w:ascii="Times New Roman" w:cs="Times New Roman"/>
          <w:sz w:val="21"/>
          <w:szCs w:val="21"/>
        </w:rPr>
        <w:t>到正常工作范围的中间部分，只要锂离子电池系统能够正常运行，</w:t>
      </w:r>
      <w:r w:rsidR="0064419E">
        <w:rPr>
          <w:rFonts w:ascii="Times New Roman" w:cs="Times New Roman" w:hint="eastAsia"/>
          <w:sz w:val="21"/>
          <w:szCs w:val="21"/>
        </w:rPr>
        <w:t>可</w:t>
      </w:r>
      <w:r w:rsidRPr="008C699B">
        <w:rPr>
          <w:rFonts w:ascii="Times New Roman" w:cs="Times New Roman"/>
          <w:sz w:val="21"/>
          <w:szCs w:val="21"/>
        </w:rPr>
        <w:t>不需要精确的调整。</w:t>
      </w:r>
      <w:r w:rsidRPr="008C699B">
        <w:rPr>
          <w:rFonts w:ascii="Times New Roman" w:cs="Times New Roman"/>
          <w:sz w:val="21"/>
          <w:szCs w:val="21"/>
        </w:rPr>
        <w:t xml:space="preserve"> </w:t>
      </w:r>
    </w:p>
    <w:p w14:paraId="4C77A9E3" w14:textId="2AC14869" w:rsidR="0053117A" w:rsidRPr="008C699B" w:rsidRDefault="0053117A" w:rsidP="00696C1C">
      <w:pPr>
        <w:pStyle w:val="Default"/>
        <w:numPr>
          <w:ilvl w:val="0"/>
          <w:numId w:val="14"/>
        </w:numPr>
        <w:rPr>
          <w:rFonts w:ascii="Times New Roman" w:cs="Times New Roman"/>
          <w:sz w:val="21"/>
          <w:szCs w:val="21"/>
        </w:rPr>
      </w:pPr>
      <w:r w:rsidRPr="008C699B">
        <w:rPr>
          <w:rFonts w:ascii="Times New Roman" w:cs="Times New Roman"/>
          <w:sz w:val="21"/>
          <w:szCs w:val="21"/>
        </w:rPr>
        <w:t>与电池系统制造商协商确定可以施加的过电流（假设外部直流供电设备的故障）和最大电压（在正常范围内）。</w:t>
      </w:r>
    </w:p>
    <w:p w14:paraId="25BD3CDD" w14:textId="77777777" w:rsidR="0053117A" w:rsidRDefault="0053117A" w:rsidP="00DE51B0">
      <w:pPr>
        <w:pStyle w:val="a3"/>
        <w:spacing w:before="156" w:after="156"/>
        <w:ind w:left="2" w:hanging="2"/>
        <w:rPr>
          <w:rFonts w:eastAsia="宋体"/>
        </w:rPr>
      </w:pPr>
      <w:r w:rsidRPr="0053117A">
        <w:rPr>
          <w:rFonts w:eastAsia="宋体" w:hint="eastAsia"/>
        </w:rPr>
        <w:t>按照电池系统制造商的资料进行过电流试验：</w:t>
      </w:r>
    </w:p>
    <w:p w14:paraId="67D4A421" w14:textId="77777777" w:rsidR="0053117A" w:rsidRPr="008C699B" w:rsidRDefault="0053117A" w:rsidP="00260150">
      <w:pPr>
        <w:pStyle w:val="af8"/>
        <w:numPr>
          <w:ilvl w:val="0"/>
          <w:numId w:val="15"/>
        </w:numPr>
        <w:tabs>
          <w:tab w:val="clear" w:pos="4201"/>
          <w:tab w:val="center" w:pos="709"/>
        </w:tabs>
        <w:ind w:firstLineChars="0"/>
        <w:rPr>
          <w:rFonts w:ascii="Times New Roman"/>
        </w:rPr>
      </w:pPr>
      <w:r w:rsidRPr="008C699B">
        <w:rPr>
          <w:rFonts w:ascii="Times New Roman"/>
        </w:rPr>
        <w:lastRenderedPageBreak/>
        <w:t>连接外部直流供电设备，改变或禁用充电控制通信，以允许通过与电池系统</w:t>
      </w:r>
      <w:r w:rsidR="00F97D3F">
        <w:rPr>
          <w:rFonts w:ascii="Times New Roman"/>
        </w:rPr>
        <w:t>制造商协商确定的过电流水平</w:t>
      </w:r>
      <w:r w:rsidR="00F97D3F">
        <w:rPr>
          <w:rFonts w:ascii="Times New Roman" w:hint="eastAsia"/>
        </w:rPr>
        <w:t>。</w:t>
      </w:r>
    </w:p>
    <w:p w14:paraId="63A96884" w14:textId="6748EB7D" w:rsidR="0053117A" w:rsidRPr="008C699B" w:rsidRDefault="0053117A" w:rsidP="00260150">
      <w:pPr>
        <w:pStyle w:val="af8"/>
        <w:numPr>
          <w:ilvl w:val="0"/>
          <w:numId w:val="15"/>
        </w:numPr>
        <w:tabs>
          <w:tab w:val="clear" w:pos="4201"/>
          <w:tab w:val="center" w:pos="709"/>
        </w:tabs>
        <w:ind w:firstLineChars="0"/>
        <w:rPr>
          <w:rFonts w:ascii="Times New Roman"/>
        </w:rPr>
      </w:pPr>
      <w:r w:rsidRPr="008C699B">
        <w:rPr>
          <w:rFonts w:ascii="Times New Roman"/>
          <w:szCs w:val="21"/>
        </w:rPr>
        <w:t>启动外部直流供电设备，对锂离子电池系统进行充电，以达到电池系统制造商规定的最高正常充电电流。然后，将电流在</w:t>
      </w:r>
      <w:r w:rsidRPr="008C699B">
        <w:rPr>
          <w:rFonts w:ascii="Times New Roman"/>
          <w:szCs w:val="21"/>
        </w:rPr>
        <w:t>5s</w:t>
      </w:r>
      <w:r w:rsidRPr="008C699B">
        <w:rPr>
          <w:rFonts w:ascii="Times New Roman"/>
          <w:szCs w:val="21"/>
        </w:rPr>
        <w:t>内从最高正常充电电流增加到第</w:t>
      </w:r>
      <w:r w:rsidR="008C699B" w:rsidRPr="008C699B">
        <w:rPr>
          <w:rFonts w:ascii="Times New Roman"/>
          <w:szCs w:val="21"/>
        </w:rPr>
        <w:t>8.2.</w:t>
      </w:r>
      <w:r w:rsidR="00C5520C">
        <w:rPr>
          <w:rFonts w:ascii="Times New Roman"/>
          <w:szCs w:val="21"/>
        </w:rPr>
        <w:t>12</w:t>
      </w:r>
      <w:r w:rsidR="008C699B" w:rsidRPr="008C699B">
        <w:rPr>
          <w:rFonts w:ascii="Times New Roman"/>
          <w:szCs w:val="21"/>
        </w:rPr>
        <w:t>.3</w:t>
      </w:r>
      <w:r w:rsidRPr="008C699B">
        <w:rPr>
          <w:rFonts w:ascii="Times New Roman"/>
          <w:szCs w:val="21"/>
        </w:rPr>
        <w:t>（</w:t>
      </w:r>
      <w:r w:rsidRPr="008C699B">
        <w:rPr>
          <w:rFonts w:ascii="Times New Roman"/>
          <w:szCs w:val="21"/>
        </w:rPr>
        <w:t>c</w:t>
      </w:r>
      <w:r w:rsidRPr="008C699B">
        <w:rPr>
          <w:rFonts w:ascii="Times New Roman"/>
          <w:szCs w:val="21"/>
        </w:rPr>
        <w:t>）所述的过电流水平，并继续进行充电。</w:t>
      </w:r>
    </w:p>
    <w:p w14:paraId="751B8AAF" w14:textId="77777777" w:rsidR="0053117A" w:rsidRPr="0053117A" w:rsidRDefault="0053117A" w:rsidP="00DE51B0">
      <w:pPr>
        <w:pStyle w:val="a3"/>
        <w:spacing w:before="156" w:after="156"/>
        <w:ind w:left="2" w:hanging="2"/>
        <w:rPr>
          <w:rFonts w:ascii="Times New Roman" w:eastAsia="宋体"/>
          <w:noProof/>
          <w:szCs w:val="20"/>
        </w:rPr>
      </w:pPr>
      <w:r w:rsidRPr="0053117A">
        <w:rPr>
          <w:rFonts w:ascii="Times New Roman" w:eastAsia="宋体" w:hint="eastAsia"/>
          <w:noProof/>
          <w:szCs w:val="20"/>
        </w:rPr>
        <w:t>当符合以下任一条件时，结束试验：</w:t>
      </w:r>
    </w:p>
    <w:p w14:paraId="3CA449A5" w14:textId="77777777" w:rsidR="0053117A" w:rsidRPr="005B4CE6" w:rsidRDefault="0053117A" w:rsidP="00024A62">
      <w:pPr>
        <w:pStyle w:val="af8"/>
        <w:numPr>
          <w:ilvl w:val="0"/>
          <w:numId w:val="16"/>
        </w:numPr>
        <w:tabs>
          <w:tab w:val="clear" w:pos="4201"/>
          <w:tab w:val="center" w:pos="709"/>
        </w:tabs>
        <w:ind w:firstLineChars="0"/>
        <w:rPr>
          <w:rFonts w:ascii="Times New Roman"/>
        </w:rPr>
      </w:pPr>
      <w:r w:rsidRPr="005B4CE6">
        <w:rPr>
          <w:rFonts w:ascii="Times New Roman"/>
        </w:rPr>
        <w:t>测试对象自动终止充电电流。</w:t>
      </w:r>
    </w:p>
    <w:p w14:paraId="05AA1257" w14:textId="77777777" w:rsidR="0053117A" w:rsidRPr="005B4CE6" w:rsidRDefault="0053117A" w:rsidP="00024A62">
      <w:pPr>
        <w:pStyle w:val="af8"/>
        <w:numPr>
          <w:ilvl w:val="0"/>
          <w:numId w:val="16"/>
        </w:numPr>
        <w:tabs>
          <w:tab w:val="clear" w:pos="4201"/>
          <w:tab w:val="center" w:pos="709"/>
        </w:tabs>
        <w:ind w:firstLineChars="0"/>
        <w:rPr>
          <w:rFonts w:ascii="Times New Roman"/>
        </w:rPr>
      </w:pPr>
      <w:r w:rsidRPr="005B4CE6">
        <w:rPr>
          <w:rFonts w:ascii="Times New Roman"/>
          <w:szCs w:val="21"/>
        </w:rPr>
        <w:t>测试对象发出终止充电电流的信号。</w:t>
      </w:r>
    </w:p>
    <w:p w14:paraId="688E4D73" w14:textId="593F6F59" w:rsidR="0053117A" w:rsidRPr="005039E1" w:rsidRDefault="0053117A" w:rsidP="00BE7136">
      <w:pPr>
        <w:pStyle w:val="af8"/>
        <w:numPr>
          <w:ilvl w:val="0"/>
          <w:numId w:val="16"/>
        </w:numPr>
        <w:tabs>
          <w:tab w:val="clear" w:pos="4201"/>
          <w:tab w:val="center" w:pos="709"/>
        </w:tabs>
        <w:ind w:left="777" w:firstLineChars="0" w:hanging="357"/>
        <w:rPr>
          <w:rFonts w:ascii="Times New Roman"/>
        </w:rPr>
      </w:pPr>
      <w:r w:rsidRPr="005B4CE6">
        <w:rPr>
          <w:rFonts w:ascii="Times New Roman"/>
          <w:szCs w:val="21"/>
        </w:rPr>
        <w:t>测试对象的温度稳定，温度</w:t>
      </w:r>
      <w:r w:rsidR="00A27151">
        <w:rPr>
          <w:rFonts w:ascii="Times New Roman" w:hint="eastAsia"/>
          <w:szCs w:val="21"/>
        </w:rPr>
        <w:t>变化</w:t>
      </w:r>
      <w:r w:rsidRPr="005B4CE6">
        <w:rPr>
          <w:rFonts w:ascii="Times New Roman"/>
          <w:szCs w:val="21"/>
        </w:rPr>
        <w:t>在</w:t>
      </w:r>
      <w:r w:rsidRPr="005B4CE6">
        <w:rPr>
          <w:rFonts w:ascii="Times New Roman"/>
          <w:szCs w:val="21"/>
        </w:rPr>
        <w:t>2</w:t>
      </w:r>
      <w:r w:rsidR="00D77BF5">
        <w:rPr>
          <w:rFonts w:ascii="Times New Roman"/>
          <w:szCs w:val="21"/>
        </w:rPr>
        <w:t xml:space="preserve"> </w:t>
      </w:r>
      <w:r w:rsidR="003D42F7">
        <w:rPr>
          <w:rFonts w:ascii="Times New Roman"/>
          <w:szCs w:val="21"/>
        </w:rPr>
        <w:t>h</w:t>
      </w:r>
      <w:r w:rsidRPr="005B4CE6">
        <w:rPr>
          <w:rFonts w:ascii="Times New Roman"/>
          <w:szCs w:val="21"/>
        </w:rPr>
        <w:t>内小于</w:t>
      </w:r>
      <w:r w:rsidRPr="005B4CE6">
        <w:rPr>
          <w:rFonts w:ascii="Times New Roman"/>
          <w:szCs w:val="21"/>
        </w:rPr>
        <w:t>4</w:t>
      </w:r>
      <w:r w:rsidRPr="005B4CE6">
        <w:rPr>
          <w:rFonts w:hAnsi="宋体" w:cs="宋体" w:hint="eastAsia"/>
          <w:szCs w:val="21"/>
        </w:rPr>
        <w:t>℃</w:t>
      </w:r>
      <w:r w:rsidRPr="005B4CE6">
        <w:rPr>
          <w:rFonts w:ascii="Times New Roman"/>
          <w:szCs w:val="21"/>
        </w:rPr>
        <w:t>。</w:t>
      </w:r>
    </w:p>
    <w:p w14:paraId="4DEA2E07" w14:textId="332B9152" w:rsidR="005039E1" w:rsidRPr="007D5885" w:rsidRDefault="005039E1" w:rsidP="00251BDD">
      <w:pPr>
        <w:pStyle w:val="a3"/>
        <w:numPr>
          <w:ilvl w:val="0"/>
          <w:numId w:val="0"/>
        </w:numPr>
        <w:spacing w:before="156" w:after="156"/>
        <w:ind w:firstLineChars="200" w:firstLine="360"/>
      </w:pPr>
      <w:r w:rsidRPr="00251BDD">
        <w:rPr>
          <w:rFonts w:hAnsi="黑体" w:hint="eastAsia"/>
          <w:sz w:val="18"/>
          <w:szCs w:val="18"/>
        </w:rPr>
        <w:t>注：</w:t>
      </w:r>
      <w:r w:rsidRPr="00251BDD">
        <w:rPr>
          <w:rFonts w:ascii="Times New Roman" w:eastAsia="宋体" w:hint="eastAsia"/>
          <w:sz w:val="18"/>
          <w:szCs w:val="18"/>
        </w:rPr>
        <w:t>为保护试验操作安全，制造商应提供试验上限参数，采用此上限参数强制终止的试验判定为失败。</w:t>
      </w:r>
    </w:p>
    <w:p w14:paraId="6C9F8BCE" w14:textId="2B47B9AC" w:rsidR="00C8586B" w:rsidRDefault="0053117A" w:rsidP="00DE51B0">
      <w:pPr>
        <w:pStyle w:val="a3"/>
        <w:spacing w:before="156" w:after="156"/>
        <w:ind w:left="2" w:hanging="2"/>
        <w:rPr>
          <w:rFonts w:ascii="Times New Roman" w:eastAsia="宋体"/>
          <w:noProof/>
          <w:szCs w:val="20"/>
        </w:rPr>
      </w:pPr>
      <w:r w:rsidRPr="005B4CE6">
        <w:rPr>
          <w:rFonts w:ascii="Times New Roman" w:eastAsia="宋体"/>
          <w:noProof/>
          <w:szCs w:val="20"/>
        </w:rPr>
        <w:t>试验结束后，应在试验</w:t>
      </w:r>
      <w:r w:rsidR="00CC05B7">
        <w:rPr>
          <w:rFonts w:ascii="Times New Roman" w:eastAsia="宋体" w:hint="eastAsia"/>
          <w:noProof/>
          <w:szCs w:val="20"/>
        </w:rPr>
        <w:t>环境</w:t>
      </w:r>
      <w:r w:rsidRPr="005B4CE6">
        <w:rPr>
          <w:rFonts w:ascii="Times New Roman" w:eastAsia="宋体"/>
          <w:noProof/>
          <w:szCs w:val="20"/>
        </w:rPr>
        <w:t>温度下观察</w:t>
      </w:r>
      <w:r w:rsidRPr="005B4CE6">
        <w:rPr>
          <w:rFonts w:ascii="Times New Roman" w:eastAsia="宋体"/>
          <w:noProof/>
          <w:szCs w:val="20"/>
        </w:rPr>
        <w:t>1</w:t>
      </w:r>
      <w:r w:rsidR="00D77BF5">
        <w:rPr>
          <w:rFonts w:ascii="Times New Roman" w:eastAsia="宋体"/>
          <w:noProof/>
          <w:szCs w:val="20"/>
        </w:rPr>
        <w:t xml:space="preserve"> </w:t>
      </w:r>
      <w:r w:rsidR="003D42F7">
        <w:rPr>
          <w:rFonts w:ascii="Times New Roman" w:eastAsia="宋体"/>
          <w:noProof/>
          <w:szCs w:val="20"/>
        </w:rPr>
        <w:t>h</w:t>
      </w:r>
      <w:r w:rsidRPr="005B4CE6">
        <w:rPr>
          <w:rFonts w:ascii="Times New Roman" w:eastAsia="宋体"/>
          <w:noProof/>
          <w:szCs w:val="20"/>
        </w:rPr>
        <w:t>。</w:t>
      </w:r>
    </w:p>
    <w:p w14:paraId="07110613" w14:textId="77777777" w:rsidR="00D04B4A" w:rsidRDefault="00D04B4A" w:rsidP="00FD390B">
      <w:pPr>
        <w:pStyle w:val="a2"/>
        <w:spacing w:before="156" w:after="156"/>
        <w:ind w:left="2"/>
        <w:outlineLvl w:val="2"/>
        <w:rPr>
          <w:rFonts w:ascii="Times New Roman" w:eastAsia="宋体"/>
        </w:rPr>
      </w:pPr>
      <w:bookmarkStart w:id="848" w:name="_Toc450683025"/>
      <w:bookmarkStart w:id="849" w:name="_Toc468729600"/>
      <w:bookmarkStart w:id="850" w:name="_Toc504059455"/>
      <w:r w:rsidRPr="00D04B4A">
        <w:rPr>
          <w:rFonts w:ascii="Times New Roman" w:eastAsia="宋体" w:hint="eastAsia"/>
        </w:rPr>
        <w:t>外部短路保护</w:t>
      </w:r>
      <w:bookmarkEnd w:id="848"/>
      <w:bookmarkEnd w:id="849"/>
      <w:bookmarkEnd w:id="850"/>
    </w:p>
    <w:p w14:paraId="3322A83F" w14:textId="7B5A2050" w:rsidR="008B4453" w:rsidRDefault="008B4453" w:rsidP="00DE51B0">
      <w:pPr>
        <w:pStyle w:val="a3"/>
        <w:spacing w:before="156" w:after="156"/>
        <w:ind w:left="2" w:hanging="2"/>
        <w:rPr>
          <w:rFonts w:ascii="Times New Roman" w:eastAsia="宋体"/>
          <w:noProof/>
          <w:szCs w:val="20"/>
        </w:rPr>
      </w:pPr>
      <w:r w:rsidRPr="008B4453">
        <w:rPr>
          <w:rFonts w:ascii="Times New Roman" w:eastAsia="宋体" w:hint="eastAsia"/>
          <w:noProof/>
          <w:szCs w:val="20"/>
        </w:rPr>
        <w:t>本试验的目的是验证短路保护的性能，以防止锂离子电池系统由于短路电流而引起严重事故。</w:t>
      </w:r>
    </w:p>
    <w:p w14:paraId="539D4C35" w14:textId="77777777" w:rsidR="008B4453" w:rsidRDefault="008B4453" w:rsidP="00DE51B0">
      <w:pPr>
        <w:pStyle w:val="a3"/>
        <w:spacing w:before="156" w:after="156"/>
        <w:ind w:left="2" w:hanging="2"/>
        <w:rPr>
          <w:rFonts w:eastAsia="宋体"/>
        </w:rPr>
      </w:pPr>
      <w:r w:rsidRPr="008B4453">
        <w:rPr>
          <w:rFonts w:eastAsia="宋体" w:hint="eastAsia"/>
        </w:rPr>
        <w:t>试验对象为锂离子电池系统。</w:t>
      </w:r>
    </w:p>
    <w:p w14:paraId="5481667E" w14:textId="77777777" w:rsidR="008B4453" w:rsidRDefault="008B4453" w:rsidP="00DE51B0">
      <w:pPr>
        <w:pStyle w:val="a3"/>
        <w:spacing w:before="156" w:after="156"/>
        <w:ind w:left="2" w:hanging="2"/>
        <w:rPr>
          <w:rFonts w:eastAsia="宋体"/>
        </w:rPr>
      </w:pPr>
      <w:r w:rsidRPr="008B4453">
        <w:rPr>
          <w:rFonts w:eastAsia="宋体" w:hint="eastAsia"/>
        </w:rPr>
        <w:t>试验条件：</w:t>
      </w:r>
    </w:p>
    <w:p w14:paraId="0345D66E" w14:textId="77777777" w:rsidR="008B4453" w:rsidRPr="005B4CE6" w:rsidRDefault="008B4453" w:rsidP="00BE7136">
      <w:pPr>
        <w:pStyle w:val="a3"/>
        <w:numPr>
          <w:ilvl w:val="0"/>
          <w:numId w:val="21"/>
        </w:numPr>
        <w:spacing w:beforeLines="0" w:before="0" w:afterLines="0" w:after="0"/>
        <w:ind w:left="777" w:hanging="357"/>
        <w:rPr>
          <w:rFonts w:ascii="Times New Roman"/>
        </w:rPr>
      </w:pPr>
      <w:r w:rsidRPr="005B4CE6">
        <w:rPr>
          <w:rFonts w:ascii="Times New Roman" w:eastAsia="宋体"/>
        </w:rPr>
        <w:t>试验应在</w:t>
      </w:r>
      <w:r w:rsidRPr="005B4CE6">
        <w:rPr>
          <w:rFonts w:ascii="Times New Roman" w:eastAsia="宋体"/>
        </w:rPr>
        <w:t>20±10</w:t>
      </w:r>
      <w:r w:rsidRPr="005B4CE6">
        <w:rPr>
          <w:rFonts w:ascii="宋体" w:eastAsia="宋体" w:hAnsi="宋体" w:cs="宋体" w:hint="eastAsia"/>
        </w:rPr>
        <w:t>℃</w:t>
      </w:r>
      <w:r w:rsidRPr="005B4CE6">
        <w:rPr>
          <w:rFonts w:ascii="Times New Roman" w:eastAsia="宋体"/>
        </w:rPr>
        <w:t>的环境温度或更高温度（如果电池系统制造商要求）下进行</w:t>
      </w:r>
      <w:r w:rsidR="005B4CE6" w:rsidRPr="005B4CE6">
        <w:rPr>
          <w:rFonts w:ascii="Times New Roman"/>
        </w:rPr>
        <w:t>。</w:t>
      </w:r>
    </w:p>
    <w:p w14:paraId="293FE798" w14:textId="77777777" w:rsidR="008B4453" w:rsidRPr="005B4CE6" w:rsidRDefault="008B4453" w:rsidP="00BE7136">
      <w:pPr>
        <w:pStyle w:val="a3"/>
        <w:numPr>
          <w:ilvl w:val="0"/>
          <w:numId w:val="21"/>
        </w:numPr>
        <w:spacing w:beforeLines="0" w:before="0" w:afterLines="0" w:after="0"/>
        <w:ind w:left="777" w:hanging="357"/>
        <w:rPr>
          <w:rFonts w:ascii="Times New Roman" w:eastAsia="宋体"/>
        </w:rPr>
      </w:pPr>
      <w:r w:rsidRPr="005B4CE6">
        <w:rPr>
          <w:rFonts w:ascii="Times New Roman" w:eastAsia="宋体"/>
        </w:rPr>
        <w:t>在试验开始时，影响</w:t>
      </w:r>
      <w:r w:rsidR="00F97D3F">
        <w:rPr>
          <w:rFonts w:ascii="Times New Roman" w:eastAsia="宋体" w:hint="eastAsia"/>
        </w:rPr>
        <w:t>试验</w:t>
      </w:r>
      <w:r w:rsidRPr="005B4CE6">
        <w:rPr>
          <w:rFonts w:ascii="Times New Roman" w:eastAsia="宋体"/>
        </w:rPr>
        <w:t>对象功能并与试验结果相关的所有保护设备都应处于正常运行状态。</w:t>
      </w:r>
    </w:p>
    <w:p w14:paraId="13A47D74" w14:textId="77777777" w:rsidR="008B4453" w:rsidRDefault="008B4453" w:rsidP="00DE51B0">
      <w:pPr>
        <w:pStyle w:val="a3"/>
        <w:spacing w:before="156" w:after="156"/>
        <w:ind w:left="2" w:hanging="2"/>
        <w:rPr>
          <w:rFonts w:eastAsia="宋体"/>
        </w:rPr>
      </w:pPr>
      <w:r w:rsidRPr="008B4453">
        <w:rPr>
          <w:rFonts w:eastAsia="宋体" w:hint="eastAsia"/>
        </w:rPr>
        <w:t>在开始试验时，用于充电和放电的相关主要接触器都应闭合，来表示可行车模式以及允许外部充电的模式。如果这不能在单次试验中完成，则应进行两次或更多次试验。</w:t>
      </w:r>
    </w:p>
    <w:p w14:paraId="286D7D58" w14:textId="385C1FA4" w:rsidR="008B4453" w:rsidRPr="005B4CE6" w:rsidRDefault="008B4453" w:rsidP="00DE51B0">
      <w:pPr>
        <w:pStyle w:val="a3"/>
        <w:spacing w:before="156" w:after="156"/>
        <w:ind w:left="2" w:hanging="2"/>
        <w:rPr>
          <w:rFonts w:ascii="Times New Roman" w:eastAsia="宋体"/>
        </w:rPr>
      </w:pPr>
      <w:r w:rsidRPr="005B4CE6">
        <w:rPr>
          <w:rFonts w:ascii="Times New Roman" w:eastAsia="宋体"/>
        </w:rPr>
        <w:t>将</w:t>
      </w:r>
      <w:r w:rsidR="00F97D3F">
        <w:rPr>
          <w:rFonts w:ascii="Times New Roman" w:eastAsia="宋体" w:hint="eastAsia"/>
        </w:rPr>
        <w:t>试验</w:t>
      </w:r>
      <w:r w:rsidRPr="005B4CE6">
        <w:rPr>
          <w:rFonts w:ascii="Times New Roman" w:eastAsia="宋体"/>
        </w:rPr>
        <w:t>对象的正极端子和负极端子相互连接来产生短路。</w:t>
      </w:r>
      <w:r w:rsidR="00F63836">
        <w:rPr>
          <w:rFonts w:ascii="Times New Roman" w:eastAsia="宋体" w:hint="eastAsia"/>
        </w:rPr>
        <w:t>短路电阻</w:t>
      </w:r>
      <w:r w:rsidRPr="005B4CE6">
        <w:rPr>
          <w:rFonts w:ascii="Times New Roman" w:eastAsia="宋体"/>
        </w:rPr>
        <w:t>不超过</w:t>
      </w:r>
      <w:r w:rsidRPr="005B4CE6">
        <w:rPr>
          <w:rFonts w:ascii="Times New Roman" w:eastAsia="宋体"/>
        </w:rPr>
        <w:t>5</w:t>
      </w:r>
      <w:r w:rsidR="00D77BF5">
        <w:rPr>
          <w:rFonts w:ascii="Times New Roman" w:eastAsia="宋体"/>
        </w:rPr>
        <w:t xml:space="preserve"> </w:t>
      </w:r>
      <w:r w:rsidRPr="005B4CE6">
        <w:rPr>
          <w:rFonts w:ascii="Times New Roman" w:eastAsia="宋体"/>
        </w:rPr>
        <w:t>mΩ</w:t>
      </w:r>
      <w:r w:rsidRPr="005B4CE6">
        <w:rPr>
          <w:rFonts w:ascii="Times New Roman" w:eastAsia="宋体"/>
        </w:rPr>
        <w:t>。</w:t>
      </w:r>
    </w:p>
    <w:p w14:paraId="0B6E6746" w14:textId="77777777" w:rsidR="008B4453" w:rsidRPr="008B4453" w:rsidRDefault="008B4453" w:rsidP="00DE51B0">
      <w:pPr>
        <w:pStyle w:val="a3"/>
        <w:spacing w:before="156" w:after="156"/>
        <w:ind w:left="2" w:hanging="2"/>
        <w:rPr>
          <w:rFonts w:ascii="宋体" w:eastAsia="宋体" w:cs="宋体"/>
        </w:rPr>
      </w:pPr>
      <w:r w:rsidRPr="008B4453">
        <w:rPr>
          <w:rFonts w:ascii="宋体" w:eastAsia="宋体" w:cs="宋体" w:hint="eastAsia"/>
        </w:rPr>
        <w:t>保持短路状态，直至符合以下任一条件时，结束试验：</w:t>
      </w:r>
    </w:p>
    <w:p w14:paraId="257C94CA" w14:textId="77777777" w:rsidR="008B4453" w:rsidRPr="005B4CE6" w:rsidRDefault="00F97D3F" w:rsidP="00BE7136">
      <w:pPr>
        <w:pStyle w:val="af8"/>
        <w:numPr>
          <w:ilvl w:val="0"/>
          <w:numId w:val="22"/>
        </w:numPr>
        <w:ind w:firstLineChars="0"/>
        <w:rPr>
          <w:rFonts w:ascii="Times New Roman"/>
        </w:rPr>
      </w:pPr>
      <w:r>
        <w:rPr>
          <w:rFonts w:ascii="Times New Roman" w:hint="eastAsia"/>
          <w:szCs w:val="21"/>
        </w:rPr>
        <w:t>试验</w:t>
      </w:r>
      <w:r w:rsidR="008B4453" w:rsidRPr="005B4CE6">
        <w:rPr>
          <w:rFonts w:ascii="Times New Roman"/>
          <w:szCs w:val="21"/>
        </w:rPr>
        <w:t>对象的保护功能起作用，并终止短路电流。</w:t>
      </w:r>
    </w:p>
    <w:p w14:paraId="3764D13D" w14:textId="0E9BC70D" w:rsidR="008B4453" w:rsidRPr="005B4CE6" w:rsidRDefault="00F97D3F" w:rsidP="00BE7136">
      <w:pPr>
        <w:pStyle w:val="Default"/>
        <w:numPr>
          <w:ilvl w:val="0"/>
          <w:numId w:val="22"/>
        </w:numPr>
        <w:rPr>
          <w:rFonts w:ascii="Times New Roman" w:cs="Times New Roman"/>
          <w:sz w:val="21"/>
          <w:szCs w:val="21"/>
        </w:rPr>
      </w:pPr>
      <w:r>
        <w:rPr>
          <w:rFonts w:ascii="Times New Roman" w:cs="Times New Roman" w:hint="eastAsia"/>
          <w:sz w:val="21"/>
          <w:szCs w:val="21"/>
        </w:rPr>
        <w:t>试验</w:t>
      </w:r>
      <w:r w:rsidR="008B4453" w:rsidRPr="005B4CE6">
        <w:rPr>
          <w:rFonts w:ascii="Times New Roman" w:cs="Times New Roman"/>
          <w:sz w:val="21"/>
          <w:szCs w:val="21"/>
        </w:rPr>
        <w:t>对象外壳温度稳定（温度</w:t>
      </w:r>
      <w:r w:rsidR="00A27151">
        <w:rPr>
          <w:rFonts w:ascii="Times New Roman" w:cs="Times New Roman" w:hint="eastAsia"/>
          <w:sz w:val="21"/>
          <w:szCs w:val="21"/>
        </w:rPr>
        <w:t>变化</w:t>
      </w:r>
      <w:r w:rsidR="008B4453" w:rsidRPr="005B4CE6">
        <w:rPr>
          <w:rFonts w:ascii="Times New Roman" w:cs="Times New Roman"/>
          <w:sz w:val="21"/>
          <w:szCs w:val="21"/>
        </w:rPr>
        <w:t>在</w:t>
      </w:r>
      <w:r w:rsidR="008B4453" w:rsidRPr="005B4CE6">
        <w:rPr>
          <w:rFonts w:ascii="Times New Roman" w:cs="Times New Roman"/>
          <w:sz w:val="21"/>
          <w:szCs w:val="21"/>
        </w:rPr>
        <w:t>2</w:t>
      </w:r>
      <w:r w:rsidR="00D77BF5">
        <w:rPr>
          <w:rFonts w:ascii="Times New Roman" w:cs="Times New Roman"/>
          <w:sz w:val="21"/>
          <w:szCs w:val="21"/>
        </w:rPr>
        <w:t xml:space="preserve"> </w:t>
      </w:r>
      <w:r w:rsidR="003D42F7">
        <w:rPr>
          <w:rFonts w:ascii="Times New Roman" w:cs="Times New Roman"/>
          <w:sz w:val="21"/>
          <w:szCs w:val="21"/>
        </w:rPr>
        <w:t>h</w:t>
      </w:r>
      <w:r w:rsidR="008B4453" w:rsidRPr="005B4CE6">
        <w:rPr>
          <w:rFonts w:ascii="Times New Roman" w:cs="Times New Roman"/>
          <w:sz w:val="21"/>
          <w:szCs w:val="21"/>
        </w:rPr>
        <w:t>内小于</w:t>
      </w:r>
      <w:r w:rsidR="008B4453" w:rsidRPr="005B4CE6">
        <w:rPr>
          <w:rFonts w:ascii="Times New Roman" w:cs="Times New Roman"/>
          <w:sz w:val="21"/>
          <w:szCs w:val="21"/>
        </w:rPr>
        <w:t>4</w:t>
      </w:r>
      <w:r w:rsidR="008B4453" w:rsidRPr="005B4CE6">
        <w:rPr>
          <w:rFonts w:hAnsi="宋体" w:hint="eastAsia"/>
          <w:sz w:val="21"/>
          <w:szCs w:val="21"/>
        </w:rPr>
        <w:t>℃</w:t>
      </w:r>
      <w:r w:rsidR="008B4453" w:rsidRPr="005B4CE6">
        <w:rPr>
          <w:rFonts w:ascii="Times New Roman" w:cs="Times New Roman"/>
          <w:sz w:val="21"/>
          <w:szCs w:val="21"/>
        </w:rPr>
        <w:t>）后，继续短路至少</w:t>
      </w:r>
      <w:r w:rsidR="008B4453" w:rsidRPr="005B4CE6">
        <w:rPr>
          <w:rFonts w:ascii="Times New Roman" w:cs="Times New Roman"/>
          <w:sz w:val="21"/>
          <w:szCs w:val="21"/>
        </w:rPr>
        <w:t>1</w:t>
      </w:r>
      <w:r w:rsidR="00D77BF5">
        <w:rPr>
          <w:rFonts w:ascii="Times New Roman" w:cs="Times New Roman"/>
          <w:sz w:val="21"/>
          <w:szCs w:val="21"/>
        </w:rPr>
        <w:t xml:space="preserve"> </w:t>
      </w:r>
      <w:r w:rsidR="008B4453" w:rsidRPr="005B4CE6">
        <w:rPr>
          <w:rFonts w:ascii="Times New Roman" w:cs="Times New Roman"/>
          <w:sz w:val="21"/>
          <w:szCs w:val="21"/>
        </w:rPr>
        <w:t>h</w:t>
      </w:r>
      <w:r w:rsidR="008B4453" w:rsidRPr="005B4CE6">
        <w:rPr>
          <w:rFonts w:ascii="Times New Roman" w:cs="Times New Roman"/>
          <w:sz w:val="21"/>
          <w:szCs w:val="21"/>
        </w:rPr>
        <w:t>。</w:t>
      </w:r>
    </w:p>
    <w:p w14:paraId="31BBF26B" w14:textId="79AAD073" w:rsidR="008B4453" w:rsidRDefault="008B4453" w:rsidP="00DE51B0">
      <w:pPr>
        <w:pStyle w:val="a3"/>
        <w:spacing w:before="156" w:after="156"/>
        <w:ind w:left="2" w:hanging="2"/>
        <w:rPr>
          <w:rFonts w:ascii="Times New Roman" w:eastAsia="宋体"/>
        </w:rPr>
      </w:pPr>
      <w:r w:rsidRPr="005B4CE6">
        <w:rPr>
          <w:rFonts w:ascii="Times New Roman" w:eastAsia="宋体"/>
        </w:rPr>
        <w:t>试验结束后，应在试验</w:t>
      </w:r>
      <w:r w:rsidR="00CC05B7">
        <w:rPr>
          <w:rFonts w:ascii="Times New Roman" w:eastAsia="宋体" w:hint="eastAsia"/>
        </w:rPr>
        <w:t>环境</w:t>
      </w:r>
      <w:r w:rsidRPr="005B4CE6">
        <w:rPr>
          <w:rFonts w:ascii="Times New Roman" w:eastAsia="宋体"/>
        </w:rPr>
        <w:t>温度下观察</w:t>
      </w:r>
      <w:r w:rsidRPr="005B4CE6">
        <w:rPr>
          <w:rFonts w:ascii="Times New Roman" w:eastAsia="宋体"/>
        </w:rPr>
        <w:t>1</w:t>
      </w:r>
      <w:r w:rsidR="00D77BF5">
        <w:rPr>
          <w:rFonts w:ascii="Times New Roman" w:eastAsia="宋体"/>
        </w:rPr>
        <w:t xml:space="preserve"> </w:t>
      </w:r>
      <w:r w:rsidR="003D42F7">
        <w:rPr>
          <w:rFonts w:ascii="Times New Roman" w:eastAsia="宋体"/>
        </w:rPr>
        <w:t>h</w:t>
      </w:r>
      <w:r w:rsidRPr="005B4CE6">
        <w:rPr>
          <w:rFonts w:ascii="Times New Roman" w:eastAsia="宋体"/>
        </w:rPr>
        <w:t>。</w:t>
      </w:r>
    </w:p>
    <w:p w14:paraId="124FC3DF" w14:textId="77777777" w:rsidR="008B4453" w:rsidRDefault="008B4453" w:rsidP="00FD390B">
      <w:pPr>
        <w:pStyle w:val="a2"/>
        <w:spacing w:before="156" w:after="156"/>
        <w:ind w:left="2"/>
        <w:outlineLvl w:val="2"/>
        <w:rPr>
          <w:rFonts w:ascii="Times New Roman" w:eastAsia="宋体"/>
        </w:rPr>
      </w:pPr>
      <w:bookmarkStart w:id="851" w:name="_Toc504059456"/>
      <w:r w:rsidRPr="008B4453">
        <w:rPr>
          <w:rFonts w:ascii="Times New Roman" w:eastAsia="宋体" w:hint="eastAsia"/>
        </w:rPr>
        <w:t>过充电保护</w:t>
      </w:r>
      <w:bookmarkEnd w:id="851"/>
    </w:p>
    <w:p w14:paraId="191A030D" w14:textId="1137C68B" w:rsidR="008B4453" w:rsidRDefault="008B4453" w:rsidP="00DE51B0">
      <w:pPr>
        <w:pStyle w:val="a3"/>
        <w:spacing w:before="156" w:after="156"/>
        <w:ind w:left="2" w:hanging="2"/>
      </w:pPr>
      <w:r w:rsidRPr="008B4453">
        <w:rPr>
          <w:rFonts w:ascii="宋体" w:eastAsia="宋体" w:cs="宋体" w:hint="eastAsia"/>
        </w:rPr>
        <w:t>本试验的目的是验证过充电保护的性能，以防止锂离子电池系统由于过高的</w:t>
      </w:r>
      <w:r w:rsidRPr="00D77BF5">
        <w:rPr>
          <w:rFonts w:ascii="Times New Roman" w:eastAsia="宋体"/>
        </w:rPr>
        <w:t>SOC</w:t>
      </w:r>
      <w:r w:rsidRPr="008B4453">
        <w:rPr>
          <w:rFonts w:ascii="宋体" w:eastAsia="宋体" w:cs="宋体" w:hint="eastAsia"/>
        </w:rPr>
        <w:t>而引起严重事故。</w:t>
      </w:r>
      <w:r>
        <w:t xml:space="preserve"> </w:t>
      </w:r>
    </w:p>
    <w:p w14:paraId="15F3D6AD" w14:textId="77777777" w:rsidR="008B4453" w:rsidRDefault="008B4453" w:rsidP="00DE51B0">
      <w:pPr>
        <w:pStyle w:val="a3"/>
        <w:spacing w:before="156" w:after="156"/>
        <w:ind w:left="2" w:hanging="2"/>
        <w:rPr>
          <w:rFonts w:ascii="宋体" w:eastAsia="宋体" w:cs="宋体"/>
        </w:rPr>
      </w:pPr>
      <w:r w:rsidRPr="008B4453">
        <w:rPr>
          <w:rFonts w:ascii="宋体" w:eastAsia="宋体" w:cs="宋体" w:hint="eastAsia"/>
        </w:rPr>
        <w:t>试验对象为锂离子电池系统。</w:t>
      </w:r>
    </w:p>
    <w:p w14:paraId="467F733A" w14:textId="77777777" w:rsidR="008B4453" w:rsidRPr="008B4453" w:rsidRDefault="008B4453" w:rsidP="00DE51B0">
      <w:pPr>
        <w:pStyle w:val="a3"/>
        <w:spacing w:before="156" w:after="156"/>
        <w:ind w:left="2" w:hanging="2"/>
        <w:rPr>
          <w:rFonts w:ascii="宋体" w:eastAsia="宋体" w:cs="宋体"/>
        </w:rPr>
      </w:pPr>
      <w:r w:rsidRPr="008B4453">
        <w:rPr>
          <w:rFonts w:ascii="宋体" w:eastAsia="宋体" w:cs="宋体" w:hint="eastAsia"/>
        </w:rPr>
        <w:t>试验条件：</w:t>
      </w:r>
    </w:p>
    <w:p w14:paraId="227463BF" w14:textId="77777777" w:rsidR="008B4453" w:rsidRPr="005B4CE6" w:rsidRDefault="008B4453" w:rsidP="00BE7136">
      <w:pPr>
        <w:pStyle w:val="affffffe"/>
        <w:numPr>
          <w:ilvl w:val="0"/>
          <w:numId w:val="23"/>
        </w:numPr>
        <w:jc w:val="left"/>
        <w:rPr>
          <w:rFonts w:ascii="Times New Roman" w:hAnsi="Times New Roman" w:cs="Times New Roman"/>
          <w:noProof/>
          <w:szCs w:val="20"/>
        </w:rPr>
      </w:pPr>
      <w:r w:rsidRPr="005B4CE6">
        <w:rPr>
          <w:rFonts w:ascii="Times New Roman" w:hAnsi="Times New Roman" w:cs="Times New Roman"/>
        </w:rPr>
        <w:t>试验应在</w:t>
      </w:r>
      <w:r w:rsidRPr="005B4CE6">
        <w:rPr>
          <w:rFonts w:ascii="Times New Roman" w:hAnsi="Times New Roman" w:cs="Times New Roman"/>
        </w:rPr>
        <w:t>20±10</w:t>
      </w:r>
      <w:r w:rsidRPr="005B4CE6">
        <w:rPr>
          <w:rFonts w:ascii="宋体" w:hAnsi="宋体" w:cs="宋体" w:hint="eastAsia"/>
        </w:rPr>
        <w:t>℃</w:t>
      </w:r>
      <w:r w:rsidRPr="005B4CE6">
        <w:rPr>
          <w:rFonts w:ascii="Times New Roman" w:hAnsi="Times New Roman" w:cs="Times New Roman"/>
        </w:rPr>
        <w:t>的环境温度或更高温度（如果电池系统制造商要求）下进行</w:t>
      </w:r>
      <w:r w:rsidR="005B4CE6" w:rsidRPr="005B4CE6">
        <w:rPr>
          <w:rFonts w:ascii="Times New Roman" w:hAnsi="Times New Roman" w:cs="Times New Roman"/>
        </w:rPr>
        <w:t>。</w:t>
      </w:r>
    </w:p>
    <w:p w14:paraId="66234A89" w14:textId="751F61C8" w:rsidR="008B4453" w:rsidRPr="005B4CE6" w:rsidRDefault="008B4453" w:rsidP="00BE7136">
      <w:pPr>
        <w:pStyle w:val="Default"/>
        <w:numPr>
          <w:ilvl w:val="0"/>
          <w:numId w:val="23"/>
        </w:numPr>
        <w:rPr>
          <w:rFonts w:ascii="Times New Roman" w:cs="Times New Roman"/>
          <w:sz w:val="21"/>
          <w:szCs w:val="21"/>
        </w:rPr>
      </w:pPr>
      <w:r w:rsidRPr="005B4CE6">
        <w:rPr>
          <w:rFonts w:ascii="Times New Roman" w:cs="Times New Roman"/>
          <w:sz w:val="21"/>
          <w:szCs w:val="21"/>
        </w:rPr>
        <w:t>按照电池系统制造商推荐的正常操作（如使用外部充电器），调整试验对象的</w:t>
      </w:r>
      <w:r w:rsidRPr="005B4CE6">
        <w:rPr>
          <w:rFonts w:ascii="Times New Roman" w:cs="Times New Roman"/>
          <w:sz w:val="21"/>
          <w:szCs w:val="21"/>
        </w:rPr>
        <w:t>SOC</w:t>
      </w:r>
      <w:r w:rsidRPr="005B4CE6">
        <w:rPr>
          <w:rFonts w:ascii="Times New Roman" w:cs="Times New Roman"/>
          <w:sz w:val="21"/>
          <w:szCs w:val="21"/>
        </w:rPr>
        <w:t>到正常工作范围的中间部分。只要</w:t>
      </w:r>
      <w:r w:rsidR="00F97D3F">
        <w:rPr>
          <w:rFonts w:ascii="Times New Roman" w:cs="Times New Roman" w:hint="eastAsia"/>
          <w:sz w:val="21"/>
          <w:szCs w:val="21"/>
        </w:rPr>
        <w:t>试验</w:t>
      </w:r>
      <w:r w:rsidRPr="005B4CE6">
        <w:rPr>
          <w:rFonts w:ascii="Times New Roman" w:cs="Times New Roman"/>
          <w:sz w:val="21"/>
          <w:szCs w:val="21"/>
        </w:rPr>
        <w:t>对象能够正常运行，</w:t>
      </w:r>
      <w:r w:rsidR="00E43A46">
        <w:rPr>
          <w:rFonts w:ascii="Times New Roman" w:cs="Times New Roman" w:hint="eastAsia"/>
          <w:sz w:val="21"/>
          <w:szCs w:val="21"/>
        </w:rPr>
        <w:t>可</w:t>
      </w:r>
      <w:r w:rsidRPr="005B4CE6">
        <w:rPr>
          <w:rFonts w:ascii="Times New Roman" w:cs="Times New Roman"/>
          <w:sz w:val="21"/>
          <w:szCs w:val="21"/>
        </w:rPr>
        <w:t>不需要精确的调整</w:t>
      </w:r>
      <w:r w:rsidR="005B4CE6" w:rsidRPr="005B4CE6">
        <w:rPr>
          <w:rFonts w:ascii="Times New Roman" w:cs="Times New Roman"/>
          <w:sz w:val="21"/>
          <w:szCs w:val="21"/>
        </w:rPr>
        <w:t>。</w:t>
      </w:r>
    </w:p>
    <w:p w14:paraId="72EF53CA" w14:textId="77777777" w:rsidR="008B4453" w:rsidRPr="005B4CE6" w:rsidRDefault="008B4453" w:rsidP="00BE7136">
      <w:pPr>
        <w:pStyle w:val="affffffe"/>
        <w:numPr>
          <w:ilvl w:val="0"/>
          <w:numId w:val="23"/>
        </w:numPr>
        <w:rPr>
          <w:rFonts w:ascii="Times New Roman" w:hAnsi="Times New Roman" w:cs="Times New Roman"/>
        </w:rPr>
      </w:pPr>
      <w:r w:rsidRPr="005B4CE6">
        <w:rPr>
          <w:rFonts w:ascii="Times New Roman" w:hAnsi="Times New Roman" w:cs="Times New Roman"/>
        </w:rPr>
        <w:lastRenderedPageBreak/>
        <w:t>在试验开始时，影响测试对象功能并与试验结果相关的所有保护设备都应处于正常运行状态。用于充电的所有相关的主要接触器都应闭合。</w:t>
      </w:r>
    </w:p>
    <w:p w14:paraId="626E6D68" w14:textId="77777777" w:rsidR="00F16C87" w:rsidRPr="00C70C13" w:rsidRDefault="00F16C87" w:rsidP="00DE51B0">
      <w:pPr>
        <w:pStyle w:val="a3"/>
        <w:spacing w:before="156" w:after="156"/>
        <w:ind w:left="2" w:hanging="2"/>
        <w:rPr>
          <w:rFonts w:ascii="宋体" w:eastAsia="宋体" w:hAnsiTheme="minorHAnsi" w:cs="宋体"/>
          <w:kern w:val="2"/>
        </w:rPr>
      </w:pPr>
      <w:r w:rsidRPr="00F16C87">
        <w:rPr>
          <w:rFonts w:ascii="宋体" w:eastAsia="宋体" w:cs="宋体" w:hint="eastAsia"/>
        </w:rPr>
        <w:t>充电：</w:t>
      </w:r>
      <w:r w:rsidRPr="00C70C13">
        <w:rPr>
          <w:rFonts w:ascii="宋体" w:eastAsia="宋体" w:hAnsiTheme="minorHAnsi" w:cs="宋体"/>
          <w:kern w:val="2"/>
        </w:rPr>
        <w:t xml:space="preserve"> </w:t>
      </w:r>
    </w:p>
    <w:p w14:paraId="416826E4" w14:textId="77777777" w:rsidR="00F16C87" w:rsidRPr="005B4CE6" w:rsidRDefault="00F16C87" w:rsidP="00BE7136">
      <w:pPr>
        <w:pStyle w:val="a3"/>
        <w:numPr>
          <w:ilvl w:val="0"/>
          <w:numId w:val="24"/>
        </w:numPr>
        <w:spacing w:beforeLines="0" w:before="0" w:afterLines="0" w:after="0"/>
        <w:rPr>
          <w:rFonts w:ascii="Times New Roman"/>
        </w:rPr>
      </w:pPr>
      <w:r w:rsidRPr="005B4CE6">
        <w:rPr>
          <w:rFonts w:ascii="Times New Roman" w:eastAsia="宋体"/>
        </w:rPr>
        <w:t>外部充电设备应连接到</w:t>
      </w:r>
      <w:r w:rsidR="00F97D3F">
        <w:rPr>
          <w:rFonts w:ascii="Times New Roman" w:eastAsia="宋体" w:hint="eastAsia"/>
        </w:rPr>
        <w:t>试验</w:t>
      </w:r>
      <w:r w:rsidRPr="005B4CE6">
        <w:rPr>
          <w:rFonts w:ascii="Times New Roman" w:eastAsia="宋体"/>
        </w:rPr>
        <w:t>对象的主端子。外部充电设备的充电控制限制应禁用</w:t>
      </w:r>
      <w:r w:rsidR="005B4CE6" w:rsidRPr="005B4CE6">
        <w:rPr>
          <w:rFonts w:ascii="Times New Roman" w:eastAsia="宋体"/>
        </w:rPr>
        <w:t>。</w:t>
      </w:r>
    </w:p>
    <w:p w14:paraId="53A8D92F" w14:textId="77777777" w:rsidR="00F16C87" w:rsidRPr="005B4CE6" w:rsidRDefault="00F97D3F" w:rsidP="00BE7136">
      <w:pPr>
        <w:pStyle w:val="affffffe"/>
        <w:numPr>
          <w:ilvl w:val="0"/>
          <w:numId w:val="24"/>
        </w:numPr>
        <w:autoSpaceDE w:val="0"/>
        <w:autoSpaceDN w:val="0"/>
        <w:adjustRightInd w:val="0"/>
        <w:jc w:val="left"/>
        <w:rPr>
          <w:rFonts w:ascii="Times New Roman" w:hAnsi="Times New Roman" w:cs="Times New Roman"/>
          <w:color w:val="000000"/>
        </w:rPr>
      </w:pPr>
      <w:r>
        <w:rPr>
          <w:rFonts w:ascii="Times New Roman" w:hAnsi="Times New Roman" w:cs="Times New Roman" w:hint="eastAsia"/>
        </w:rPr>
        <w:t>试验</w:t>
      </w:r>
      <w:r w:rsidR="00467BD1" w:rsidRPr="005B4CE6">
        <w:rPr>
          <w:rFonts w:ascii="Times New Roman" w:hAnsi="Times New Roman" w:cs="Times New Roman"/>
        </w:rPr>
        <w:t>对象应由外部充电设备在电池系统制造商许可的用时最短的充电策略下进行充电</w:t>
      </w:r>
      <w:r w:rsidR="00467BD1" w:rsidRPr="005B4CE6">
        <w:rPr>
          <w:rFonts w:ascii="Times New Roman" w:hAnsi="Times New Roman" w:cs="Times New Roman"/>
          <w:color w:val="000000"/>
        </w:rPr>
        <w:t>。</w:t>
      </w:r>
    </w:p>
    <w:p w14:paraId="0FA0D08B" w14:textId="77777777" w:rsidR="00467BD1" w:rsidRDefault="00467BD1" w:rsidP="00DE51B0">
      <w:pPr>
        <w:pStyle w:val="a3"/>
        <w:spacing w:before="156" w:after="156"/>
        <w:ind w:left="2" w:hanging="2"/>
        <w:rPr>
          <w:rFonts w:ascii="宋体" w:eastAsia="宋体" w:cs="宋体"/>
        </w:rPr>
      </w:pPr>
      <w:r w:rsidRPr="00467BD1">
        <w:rPr>
          <w:rFonts w:ascii="宋体" w:eastAsia="宋体" w:cs="宋体" w:hint="eastAsia"/>
        </w:rPr>
        <w:t>充电应持续进行，直至符合以下任一条件时，结束试验：</w:t>
      </w:r>
    </w:p>
    <w:p w14:paraId="276D30A0" w14:textId="7DA60FFE" w:rsidR="00467BD1" w:rsidRPr="005B4CE6" w:rsidRDefault="00C03A86" w:rsidP="00BE7136">
      <w:pPr>
        <w:pStyle w:val="a3"/>
        <w:numPr>
          <w:ilvl w:val="0"/>
          <w:numId w:val="25"/>
        </w:numPr>
        <w:spacing w:beforeLines="0" w:before="0" w:afterLines="0" w:after="0"/>
        <w:rPr>
          <w:rFonts w:ascii="Times New Roman" w:eastAsia="宋体"/>
        </w:rPr>
      </w:pPr>
      <w:r>
        <w:rPr>
          <w:rFonts w:ascii="Times New Roman" w:eastAsia="宋体" w:hint="eastAsia"/>
        </w:rPr>
        <w:t>试验</w:t>
      </w:r>
      <w:r w:rsidR="00467BD1" w:rsidRPr="005B4CE6">
        <w:rPr>
          <w:rFonts w:ascii="Times New Roman" w:eastAsia="宋体"/>
        </w:rPr>
        <w:t>对象自动终止</w:t>
      </w:r>
      <w:r w:rsidR="005B4CE6" w:rsidRPr="005B4CE6">
        <w:rPr>
          <w:rFonts w:ascii="Times New Roman" w:eastAsia="宋体"/>
        </w:rPr>
        <w:t>充电电流。</w:t>
      </w:r>
    </w:p>
    <w:p w14:paraId="22EF3295" w14:textId="7042C593" w:rsidR="00467BD1" w:rsidRPr="005B4CE6" w:rsidRDefault="00C03A86" w:rsidP="00BE7136">
      <w:pPr>
        <w:pStyle w:val="a3"/>
        <w:numPr>
          <w:ilvl w:val="0"/>
          <w:numId w:val="25"/>
        </w:numPr>
        <w:spacing w:beforeLines="0" w:before="0" w:afterLines="0" w:after="0"/>
        <w:rPr>
          <w:rFonts w:ascii="Times New Roman" w:eastAsia="宋体"/>
        </w:rPr>
      </w:pPr>
      <w:r>
        <w:rPr>
          <w:rFonts w:ascii="Times New Roman" w:eastAsia="宋体" w:hint="eastAsia"/>
        </w:rPr>
        <w:t>试验</w:t>
      </w:r>
      <w:r w:rsidR="00467BD1" w:rsidRPr="005B4CE6">
        <w:rPr>
          <w:rFonts w:ascii="Times New Roman" w:eastAsia="宋体"/>
        </w:rPr>
        <w:t>对象</w:t>
      </w:r>
      <w:r w:rsidR="005B4CE6" w:rsidRPr="005B4CE6">
        <w:rPr>
          <w:rFonts w:ascii="Times New Roman" w:eastAsia="宋体"/>
        </w:rPr>
        <w:t>发出终止充电电流的信号。</w:t>
      </w:r>
    </w:p>
    <w:p w14:paraId="4D744A68" w14:textId="2A842013" w:rsidR="00467BD1" w:rsidRPr="005B4CE6" w:rsidRDefault="00467BD1" w:rsidP="00BE7136">
      <w:pPr>
        <w:pStyle w:val="a3"/>
        <w:numPr>
          <w:ilvl w:val="0"/>
          <w:numId w:val="25"/>
        </w:numPr>
        <w:spacing w:beforeLines="0" w:before="0" w:afterLines="0" w:after="0"/>
        <w:rPr>
          <w:rFonts w:ascii="Times New Roman" w:eastAsia="宋体"/>
        </w:rPr>
      </w:pPr>
      <w:r w:rsidRPr="005B4CE6">
        <w:rPr>
          <w:rFonts w:ascii="Times New Roman" w:eastAsia="宋体"/>
        </w:rPr>
        <w:t>当</w:t>
      </w:r>
      <w:r w:rsidR="00C03A86">
        <w:rPr>
          <w:rFonts w:ascii="Times New Roman" w:eastAsia="宋体" w:hint="eastAsia"/>
        </w:rPr>
        <w:t>试验</w:t>
      </w:r>
      <w:r w:rsidRPr="005B4CE6">
        <w:rPr>
          <w:rFonts w:ascii="Times New Roman" w:eastAsia="宋体"/>
        </w:rPr>
        <w:t>对象的过充电保护控制未起作用，或者如果没有</w:t>
      </w:r>
      <w:r w:rsidR="005B4CE6" w:rsidRPr="005B4CE6">
        <w:rPr>
          <w:rFonts w:ascii="Times New Roman" w:eastAsia="宋体"/>
        </w:rPr>
        <w:t>8.2.</w:t>
      </w:r>
      <w:r w:rsidR="00C5520C">
        <w:rPr>
          <w:rFonts w:ascii="Times New Roman" w:eastAsia="宋体"/>
        </w:rPr>
        <w:t>14</w:t>
      </w:r>
      <w:r w:rsidR="005B4CE6" w:rsidRPr="005B4CE6">
        <w:rPr>
          <w:rFonts w:ascii="Times New Roman" w:eastAsia="宋体"/>
        </w:rPr>
        <w:t>.5</w:t>
      </w:r>
      <w:r w:rsidRPr="005B4CE6">
        <w:rPr>
          <w:rFonts w:ascii="Times New Roman" w:eastAsia="宋体"/>
        </w:rPr>
        <w:t xml:space="preserve"> a</w:t>
      </w:r>
      <w:r w:rsidRPr="005B4CE6">
        <w:rPr>
          <w:rFonts w:ascii="Times New Roman" w:eastAsia="宋体"/>
        </w:rPr>
        <w:t>）所述的功能。继续充电，使得</w:t>
      </w:r>
      <w:r w:rsidR="00C03A86">
        <w:rPr>
          <w:rFonts w:ascii="Times New Roman" w:eastAsia="宋体" w:hint="eastAsia"/>
        </w:rPr>
        <w:t>试验</w:t>
      </w:r>
      <w:r w:rsidRPr="005B4CE6">
        <w:rPr>
          <w:rFonts w:ascii="Times New Roman" w:eastAsia="宋体"/>
        </w:rPr>
        <w:t>对象温度超过电池系统制造商定义的最高工作温度</w:t>
      </w:r>
      <w:r w:rsidRPr="005B4CE6">
        <w:rPr>
          <w:rFonts w:ascii="Times New Roman" w:eastAsia="宋体"/>
        </w:rPr>
        <w:t>10</w:t>
      </w:r>
      <w:r w:rsidRPr="005B4CE6">
        <w:rPr>
          <w:rFonts w:ascii="宋体" w:eastAsia="宋体" w:hAnsi="宋体" w:cs="宋体" w:hint="eastAsia"/>
        </w:rPr>
        <w:t>℃</w:t>
      </w:r>
      <w:r w:rsidR="005B4CE6" w:rsidRPr="005B4CE6">
        <w:rPr>
          <w:rFonts w:ascii="Times New Roman" w:eastAsia="宋体"/>
        </w:rPr>
        <w:t>。</w:t>
      </w:r>
    </w:p>
    <w:p w14:paraId="01574E2D" w14:textId="05E1D689" w:rsidR="00467BD1" w:rsidRDefault="00467BD1" w:rsidP="00BE7136">
      <w:pPr>
        <w:pStyle w:val="a3"/>
        <w:numPr>
          <w:ilvl w:val="0"/>
          <w:numId w:val="25"/>
        </w:numPr>
        <w:spacing w:beforeLines="0" w:before="0" w:afterLines="0" w:after="0"/>
        <w:rPr>
          <w:rFonts w:ascii="Times New Roman" w:eastAsia="宋体"/>
        </w:rPr>
      </w:pPr>
      <w:r w:rsidRPr="005B4CE6">
        <w:rPr>
          <w:rFonts w:ascii="Times New Roman" w:eastAsia="宋体"/>
        </w:rPr>
        <w:t>当充电电流未终止且</w:t>
      </w:r>
      <w:r w:rsidR="00C03A86">
        <w:rPr>
          <w:rFonts w:ascii="Times New Roman" w:eastAsia="宋体" w:hint="eastAsia"/>
        </w:rPr>
        <w:t>试验</w:t>
      </w:r>
      <w:r w:rsidRPr="005B4CE6">
        <w:rPr>
          <w:rFonts w:ascii="Times New Roman" w:eastAsia="宋体"/>
        </w:rPr>
        <w:t>对象温度低于最高工作温度</w:t>
      </w:r>
      <w:r w:rsidRPr="005B4CE6">
        <w:rPr>
          <w:rFonts w:ascii="Times New Roman" w:eastAsia="宋体"/>
        </w:rPr>
        <w:t>10</w:t>
      </w:r>
      <w:r w:rsidRPr="005B4CE6">
        <w:rPr>
          <w:rFonts w:ascii="宋体" w:eastAsia="宋体" w:hAnsi="宋体" w:cs="宋体" w:hint="eastAsia"/>
        </w:rPr>
        <w:t>℃</w:t>
      </w:r>
      <w:r w:rsidRPr="005B4CE6">
        <w:rPr>
          <w:rFonts w:ascii="Times New Roman" w:eastAsia="宋体"/>
        </w:rPr>
        <w:t>时，充电应持续</w:t>
      </w:r>
      <w:r w:rsidRPr="005B4CE6">
        <w:rPr>
          <w:rFonts w:ascii="Times New Roman" w:eastAsia="宋体"/>
        </w:rPr>
        <w:t>12</w:t>
      </w:r>
      <w:r w:rsidR="00D77BF5">
        <w:rPr>
          <w:rFonts w:ascii="Times New Roman" w:eastAsia="宋体"/>
        </w:rPr>
        <w:t xml:space="preserve"> </w:t>
      </w:r>
      <w:r w:rsidR="003D42F7">
        <w:rPr>
          <w:rFonts w:ascii="Times New Roman" w:eastAsia="宋体"/>
        </w:rPr>
        <w:t>h</w:t>
      </w:r>
      <w:r w:rsidRPr="005B4CE6">
        <w:rPr>
          <w:rFonts w:ascii="Times New Roman" w:eastAsia="宋体"/>
        </w:rPr>
        <w:t>。</w:t>
      </w:r>
    </w:p>
    <w:p w14:paraId="1D843897" w14:textId="4A9A916F" w:rsidR="007234C5" w:rsidRPr="007D5885" w:rsidRDefault="007234C5" w:rsidP="00251BDD">
      <w:pPr>
        <w:pStyle w:val="af8"/>
        <w:ind w:firstLine="360"/>
      </w:pPr>
      <w:r w:rsidRPr="00251BDD">
        <w:rPr>
          <w:rFonts w:ascii="黑体" w:eastAsia="黑体" w:hAnsi="黑体" w:hint="eastAsia"/>
          <w:sz w:val="18"/>
          <w:szCs w:val="18"/>
        </w:rPr>
        <w:t>注：</w:t>
      </w:r>
      <w:r w:rsidRPr="00251BDD">
        <w:rPr>
          <w:rFonts w:hint="eastAsia"/>
          <w:sz w:val="18"/>
          <w:szCs w:val="18"/>
        </w:rPr>
        <w:t>为保护试验操作安全，制造商应提供试验上限参数，采用此上限参数强制终止的试验判定为失败。</w:t>
      </w:r>
    </w:p>
    <w:p w14:paraId="0D5ED863" w14:textId="290BCB3B" w:rsidR="006270E9" w:rsidRDefault="0021155A" w:rsidP="00DE51B0">
      <w:pPr>
        <w:pStyle w:val="a3"/>
        <w:spacing w:before="156" w:after="156"/>
        <w:ind w:left="2" w:hanging="2"/>
        <w:rPr>
          <w:rFonts w:ascii="Times New Roman" w:eastAsia="宋体"/>
        </w:rPr>
      </w:pPr>
      <w:r w:rsidRPr="005B4CE6">
        <w:rPr>
          <w:rFonts w:ascii="Times New Roman" w:eastAsia="宋体"/>
        </w:rPr>
        <w:t>试验结束后，应在试验</w:t>
      </w:r>
      <w:r w:rsidR="00CC05B7">
        <w:rPr>
          <w:rFonts w:ascii="Times New Roman" w:eastAsia="宋体" w:hint="eastAsia"/>
        </w:rPr>
        <w:t>环境</w:t>
      </w:r>
      <w:r w:rsidRPr="005B4CE6">
        <w:rPr>
          <w:rFonts w:ascii="Times New Roman" w:eastAsia="宋体"/>
        </w:rPr>
        <w:t>温度下观察</w:t>
      </w:r>
      <w:r w:rsidRPr="005B4CE6">
        <w:rPr>
          <w:rFonts w:ascii="Times New Roman" w:eastAsia="宋体"/>
        </w:rPr>
        <w:t>1</w:t>
      </w:r>
      <w:r w:rsidR="00D77BF5">
        <w:rPr>
          <w:rFonts w:ascii="Times New Roman" w:eastAsia="宋体"/>
        </w:rPr>
        <w:t xml:space="preserve"> </w:t>
      </w:r>
      <w:r w:rsidR="003D42F7">
        <w:rPr>
          <w:rFonts w:ascii="Times New Roman" w:eastAsia="宋体"/>
        </w:rPr>
        <w:t>h</w:t>
      </w:r>
      <w:r w:rsidRPr="005B4CE6">
        <w:rPr>
          <w:rFonts w:ascii="Times New Roman" w:eastAsia="宋体"/>
        </w:rPr>
        <w:t>。</w:t>
      </w:r>
    </w:p>
    <w:p w14:paraId="0A9FFEBF" w14:textId="77777777" w:rsidR="006270E9" w:rsidRPr="006270E9" w:rsidRDefault="006270E9" w:rsidP="00FD390B">
      <w:pPr>
        <w:pStyle w:val="a2"/>
        <w:spacing w:before="156" w:after="156"/>
        <w:ind w:left="2"/>
        <w:outlineLvl w:val="2"/>
        <w:rPr>
          <w:rFonts w:ascii="宋体"/>
          <w:noProof/>
          <w:szCs w:val="20"/>
        </w:rPr>
      </w:pPr>
      <w:bookmarkStart w:id="852" w:name="_Toc504059457"/>
      <w:r w:rsidRPr="006270E9">
        <w:rPr>
          <w:rFonts w:ascii="Times New Roman" w:eastAsia="宋体" w:hint="eastAsia"/>
        </w:rPr>
        <w:t>过放电保护</w:t>
      </w:r>
      <w:bookmarkEnd w:id="852"/>
    </w:p>
    <w:p w14:paraId="36FCADE1" w14:textId="7D488322" w:rsidR="00802CE1" w:rsidRPr="005B4CE6" w:rsidRDefault="006270E9" w:rsidP="00DE51B0">
      <w:pPr>
        <w:pStyle w:val="a3"/>
        <w:spacing w:before="156" w:after="156"/>
        <w:ind w:left="2" w:hanging="2"/>
        <w:rPr>
          <w:rFonts w:ascii="Times New Roman"/>
          <w:noProof/>
          <w:szCs w:val="20"/>
        </w:rPr>
      </w:pPr>
      <w:r w:rsidRPr="005B4CE6">
        <w:rPr>
          <w:rFonts w:ascii="Times New Roman" w:eastAsia="宋体"/>
        </w:rPr>
        <w:t>本试验的目的是验证过放电保护的性能，以防止锂离子电池系统由于</w:t>
      </w:r>
      <w:r w:rsidRPr="005B4CE6">
        <w:rPr>
          <w:rFonts w:ascii="Times New Roman" w:eastAsia="宋体"/>
        </w:rPr>
        <w:t>SOC</w:t>
      </w:r>
      <w:r w:rsidRPr="005B4CE6">
        <w:rPr>
          <w:rFonts w:ascii="Times New Roman" w:eastAsia="宋体"/>
        </w:rPr>
        <w:t>过低</w:t>
      </w:r>
      <w:r w:rsidR="001606B5">
        <w:rPr>
          <w:rFonts w:ascii="Times New Roman" w:eastAsia="宋体" w:hint="eastAsia"/>
        </w:rPr>
        <w:t>而</w:t>
      </w:r>
      <w:r w:rsidRPr="005B4CE6">
        <w:rPr>
          <w:rFonts w:ascii="Times New Roman" w:eastAsia="宋体"/>
        </w:rPr>
        <w:t>引起严重事故。</w:t>
      </w:r>
    </w:p>
    <w:p w14:paraId="16A773AF" w14:textId="77777777" w:rsidR="00C30C0A" w:rsidRPr="00C30C0A" w:rsidRDefault="00802CE1" w:rsidP="00DE51B0">
      <w:pPr>
        <w:pStyle w:val="a3"/>
        <w:spacing w:before="156" w:after="156"/>
        <w:ind w:left="2" w:hanging="2"/>
        <w:rPr>
          <w:rFonts w:ascii="宋体"/>
          <w:noProof/>
          <w:szCs w:val="20"/>
        </w:rPr>
      </w:pPr>
      <w:r>
        <w:rPr>
          <w:rFonts w:eastAsia="宋体" w:hint="eastAsia"/>
        </w:rPr>
        <w:t>试验对象为锂离子电池系统。</w:t>
      </w:r>
      <w:r>
        <w:rPr>
          <w:rFonts w:eastAsia="宋体"/>
        </w:rPr>
        <w:t xml:space="preserve"> </w:t>
      </w:r>
    </w:p>
    <w:p w14:paraId="310DC1C3" w14:textId="77777777" w:rsidR="00C30C0A" w:rsidRPr="00C30C0A" w:rsidRDefault="00C30C0A" w:rsidP="00DE51B0">
      <w:pPr>
        <w:pStyle w:val="a3"/>
        <w:spacing w:before="156" w:after="156"/>
        <w:ind w:left="2" w:hanging="2"/>
        <w:rPr>
          <w:rFonts w:eastAsia="宋体"/>
        </w:rPr>
      </w:pPr>
      <w:r w:rsidRPr="00C30C0A">
        <w:rPr>
          <w:rFonts w:eastAsia="宋体" w:hint="eastAsia"/>
        </w:rPr>
        <w:t>试验条件：</w:t>
      </w:r>
    </w:p>
    <w:p w14:paraId="77CF30BA" w14:textId="77777777" w:rsidR="00C30C0A" w:rsidRPr="005B4CE6" w:rsidRDefault="00C30C0A" w:rsidP="00BE7136">
      <w:pPr>
        <w:pStyle w:val="a3"/>
        <w:numPr>
          <w:ilvl w:val="0"/>
          <w:numId w:val="26"/>
        </w:numPr>
        <w:spacing w:beforeLines="0" w:before="0" w:afterLines="0" w:after="0"/>
        <w:rPr>
          <w:rFonts w:ascii="Times New Roman"/>
          <w:noProof/>
          <w:szCs w:val="20"/>
        </w:rPr>
      </w:pPr>
      <w:r w:rsidRPr="005B4CE6">
        <w:rPr>
          <w:rFonts w:ascii="Times New Roman" w:eastAsia="宋体"/>
        </w:rPr>
        <w:t>试验应在</w:t>
      </w:r>
      <w:r w:rsidRPr="005B4CE6">
        <w:rPr>
          <w:rFonts w:ascii="Times New Roman" w:eastAsia="宋体"/>
        </w:rPr>
        <w:t>20±10</w:t>
      </w:r>
      <w:r w:rsidRPr="005B4CE6">
        <w:rPr>
          <w:rFonts w:ascii="宋体" w:eastAsia="宋体" w:hAnsi="宋体" w:cs="宋体" w:hint="eastAsia"/>
        </w:rPr>
        <w:t>℃</w:t>
      </w:r>
      <w:r w:rsidRPr="005B4CE6">
        <w:rPr>
          <w:rFonts w:ascii="Times New Roman" w:eastAsia="宋体"/>
        </w:rPr>
        <w:t>的环境温度或更高温度（如果电池系统制造商要求）下进行。</w:t>
      </w:r>
    </w:p>
    <w:p w14:paraId="628D3612" w14:textId="77DD1876" w:rsidR="00C30C0A" w:rsidRPr="005B4CE6" w:rsidRDefault="00C30C0A" w:rsidP="00BE7136">
      <w:pPr>
        <w:pStyle w:val="Default"/>
        <w:numPr>
          <w:ilvl w:val="0"/>
          <w:numId w:val="26"/>
        </w:numPr>
        <w:rPr>
          <w:rFonts w:ascii="Times New Roman" w:cs="Times New Roman"/>
          <w:sz w:val="21"/>
          <w:szCs w:val="21"/>
        </w:rPr>
      </w:pPr>
      <w:r w:rsidRPr="005B4CE6">
        <w:rPr>
          <w:rFonts w:ascii="Times New Roman" w:cs="Times New Roman"/>
          <w:sz w:val="21"/>
          <w:szCs w:val="21"/>
        </w:rPr>
        <w:t>按照电池系统制造商推荐的正常操作（如使用外部充电器），调整试验对象的</w:t>
      </w:r>
      <w:r w:rsidRPr="005B4CE6">
        <w:rPr>
          <w:rFonts w:ascii="Times New Roman" w:cs="Times New Roman"/>
          <w:sz w:val="21"/>
          <w:szCs w:val="21"/>
        </w:rPr>
        <w:t>SOC</w:t>
      </w:r>
      <w:r w:rsidRPr="005B4CE6">
        <w:rPr>
          <w:rFonts w:ascii="Times New Roman" w:cs="Times New Roman"/>
          <w:sz w:val="21"/>
          <w:szCs w:val="21"/>
        </w:rPr>
        <w:t>到较低水平，但必须在正常的工作范围内。只要</w:t>
      </w:r>
      <w:r w:rsidR="00C03A86">
        <w:rPr>
          <w:rFonts w:ascii="Times New Roman" w:cs="Times New Roman" w:hint="eastAsia"/>
          <w:sz w:val="21"/>
          <w:szCs w:val="21"/>
        </w:rPr>
        <w:t>试验</w:t>
      </w:r>
      <w:r w:rsidRPr="005B4CE6">
        <w:rPr>
          <w:rFonts w:ascii="Times New Roman" w:cs="Times New Roman"/>
          <w:sz w:val="21"/>
          <w:szCs w:val="21"/>
        </w:rPr>
        <w:t>对象能够正常运行，</w:t>
      </w:r>
      <w:r w:rsidR="00E43A46">
        <w:rPr>
          <w:rFonts w:ascii="Times New Roman" w:cs="Times New Roman" w:hint="eastAsia"/>
          <w:sz w:val="21"/>
          <w:szCs w:val="21"/>
        </w:rPr>
        <w:t>可</w:t>
      </w:r>
      <w:r w:rsidRPr="005B4CE6">
        <w:rPr>
          <w:rFonts w:ascii="Times New Roman" w:cs="Times New Roman"/>
          <w:sz w:val="21"/>
          <w:szCs w:val="21"/>
        </w:rPr>
        <w:t>不需要精确的调整。</w:t>
      </w:r>
    </w:p>
    <w:p w14:paraId="5E603CF5" w14:textId="77777777" w:rsidR="00C30C0A" w:rsidRPr="005B4CE6" w:rsidRDefault="00C30C0A" w:rsidP="00BE7136">
      <w:pPr>
        <w:pStyle w:val="affffffe"/>
        <w:numPr>
          <w:ilvl w:val="0"/>
          <w:numId w:val="26"/>
        </w:numPr>
        <w:rPr>
          <w:rFonts w:ascii="Times New Roman" w:hAnsi="Times New Roman" w:cs="Times New Roman"/>
        </w:rPr>
      </w:pPr>
      <w:r w:rsidRPr="005B4CE6">
        <w:rPr>
          <w:rFonts w:ascii="Times New Roman" w:hAnsi="Times New Roman" w:cs="Times New Roman"/>
        </w:rPr>
        <w:t>在试验开始时，影响</w:t>
      </w:r>
      <w:r w:rsidR="00C03A86">
        <w:rPr>
          <w:rFonts w:ascii="Times New Roman" w:hAnsi="Times New Roman" w:cs="Times New Roman" w:hint="eastAsia"/>
        </w:rPr>
        <w:t>试验</w:t>
      </w:r>
      <w:r w:rsidRPr="005B4CE6">
        <w:rPr>
          <w:rFonts w:ascii="Times New Roman" w:hAnsi="Times New Roman" w:cs="Times New Roman"/>
        </w:rPr>
        <w:t>对象功能并与试验结果相关的所有保护设备都应处于正常运行状态。用于放电的所有相关的主要接触器都应闭合。</w:t>
      </w:r>
    </w:p>
    <w:p w14:paraId="7B44FE20" w14:textId="77777777" w:rsidR="00E03E84" w:rsidRDefault="00C30C0A" w:rsidP="00DE51B0">
      <w:pPr>
        <w:pStyle w:val="a3"/>
        <w:spacing w:before="156" w:after="156"/>
        <w:ind w:left="2" w:hanging="2"/>
        <w:rPr>
          <w:rFonts w:eastAsia="宋体"/>
        </w:rPr>
      </w:pPr>
      <w:r w:rsidRPr="00C30C0A">
        <w:rPr>
          <w:rFonts w:eastAsia="宋体" w:hint="eastAsia"/>
        </w:rPr>
        <w:t>放电</w:t>
      </w:r>
      <w:r w:rsidRPr="00C30C0A">
        <w:rPr>
          <w:rFonts w:eastAsia="宋体" w:hint="eastAsia"/>
        </w:rPr>
        <w:t>:</w:t>
      </w:r>
    </w:p>
    <w:p w14:paraId="463504EB" w14:textId="20D61115" w:rsidR="00C30C0A" w:rsidRPr="00E03E84" w:rsidRDefault="00C30C0A" w:rsidP="00BE7136">
      <w:pPr>
        <w:pStyle w:val="a3"/>
        <w:numPr>
          <w:ilvl w:val="0"/>
          <w:numId w:val="28"/>
        </w:numPr>
        <w:spacing w:beforeLines="0" w:before="0" w:afterLines="0" w:after="0"/>
        <w:ind w:left="777"/>
        <w:rPr>
          <w:rFonts w:eastAsia="宋体"/>
        </w:rPr>
      </w:pPr>
      <w:r w:rsidRPr="00E03E84">
        <w:rPr>
          <w:rFonts w:ascii="Times New Roman" w:eastAsia="宋体"/>
        </w:rPr>
        <w:t>外部放电设备应连接到</w:t>
      </w:r>
      <w:r w:rsidR="00C03A86" w:rsidRPr="00E03E84">
        <w:rPr>
          <w:rFonts w:ascii="Times New Roman" w:eastAsia="宋体" w:hint="eastAsia"/>
        </w:rPr>
        <w:t>试验</w:t>
      </w:r>
      <w:r w:rsidRPr="00E03E84">
        <w:rPr>
          <w:rFonts w:ascii="Times New Roman" w:eastAsia="宋体"/>
        </w:rPr>
        <w:t>对象的主端子。</w:t>
      </w:r>
    </w:p>
    <w:p w14:paraId="7B0A89C7" w14:textId="77777777" w:rsidR="00C30C0A" w:rsidRPr="00E03E84" w:rsidRDefault="00C30C0A" w:rsidP="00BE7136">
      <w:pPr>
        <w:pStyle w:val="a3"/>
        <w:numPr>
          <w:ilvl w:val="0"/>
          <w:numId w:val="28"/>
        </w:numPr>
        <w:spacing w:beforeLines="0" w:before="0" w:afterLines="0" w:after="0"/>
        <w:ind w:left="777"/>
        <w:rPr>
          <w:rFonts w:ascii="Times New Roman" w:eastAsia="宋体"/>
        </w:rPr>
      </w:pPr>
      <w:r w:rsidRPr="00C30C0A">
        <w:rPr>
          <w:rFonts w:ascii="Times New Roman" w:eastAsia="宋体"/>
        </w:rPr>
        <w:t>应与电池系统制造商协商，在规定的正常工作范围内以稳定的电流进行放电。</w:t>
      </w:r>
    </w:p>
    <w:p w14:paraId="7476D3F2" w14:textId="77777777" w:rsidR="00E03E84" w:rsidRDefault="00C30C0A" w:rsidP="00DE51B0">
      <w:pPr>
        <w:pStyle w:val="a3"/>
        <w:tabs>
          <w:tab w:val="num" w:pos="2880"/>
        </w:tabs>
        <w:spacing w:before="156" w:after="156"/>
        <w:ind w:left="2" w:hanging="2"/>
        <w:rPr>
          <w:rFonts w:ascii="宋体"/>
          <w:noProof/>
          <w:szCs w:val="20"/>
        </w:rPr>
      </w:pPr>
      <w:r w:rsidRPr="00C30C0A">
        <w:rPr>
          <w:rFonts w:eastAsia="宋体" w:hint="eastAsia"/>
        </w:rPr>
        <w:t>放电应持续进行，直至符合以下任一条件时，结束试验：</w:t>
      </w:r>
    </w:p>
    <w:p w14:paraId="19E58FD0" w14:textId="0DADE07B" w:rsidR="000B7A97" w:rsidRPr="00E03E84" w:rsidRDefault="00C03A86" w:rsidP="00BE7136">
      <w:pPr>
        <w:pStyle w:val="a3"/>
        <w:numPr>
          <w:ilvl w:val="0"/>
          <w:numId w:val="27"/>
        </w:numPr>
        <w:spacing w:beforeLines="0" w:before="0" w:afterLines="0" w:after="0"/>
        <w:rPr>
          <w:rFonts w:ascii="Times New Roman"/>
          <w:noProof/>
          <w:szCs w:val="20"/>
        </w:rPr>
      </w:pPr>
      <w:r w:rsidRPr="00E03E84">
        <w:rPr>
          <w:rFonts w:ascii="Times New Roman" w:eastAsiaTheme="minorEastAsia"/>
        </w:rPr>
        <w:t>试验</w:t>
      </w:r>
      <w:r w:rsidR="00C30C0A" w:rsidRPr="00E03E84">
        <w:rPr>
          <w:rFonts w:ascii="Times New Roman" w:eastAsiaTheme="minorEastAsia"/>
        </w:rPr>
        <w:t>对象自动终止放电电流。</w:t>
      </w:r>
    </w:p>
    <w:p w14:paraId="5151B36C" w14:textId="77777777" w:rsidR="000B7A97" w:rsidRPr="00E03E84" w:rsidRDefault="00C03A86" w:rsidP="00BE7136">
      <w:pPr>
        <w:pStyle w:val="a3"/>
        <w:numPr>
          <w:ilvl w:val="0"/>
          <w:numId w:val="27"/>
        </w:numPr>
        <w:spacing w:beforeLines="0" w:before="0" w:afterLines="0" w:after="0"/>
        <w:rPr>
          <w:rFonts w:ascii="Times New Roman" w:eastAsiaTheme="minorEastAsia"/>
        </w:rPr>
      </w:pPr>
      <w:r w:rsidRPr="00E03E84">
        <w:rPr>
          <w:rFonts w:ascii="Times New Roman" w:eastAsiaTheme="minorEastAsia"/>
        </w:rPr>
        <w:t>试验</w:t>
      </w:r>
      <w:r w:rsidR="00C30C0A" w:rsidRPr="00E03E84">
        <w:rPr>
          <w:rFonts w:ascii="Times New Roman" w:eastAsiaTheme="minorEastAsia"/>
        </w:rPr>
        <w:t>对象发出终止放电电流的信号。</w:t>
      </w:r>
    </w:p>
    <w:p w14:paraId="02F19768" w14:textId="71CD08CA" w:rsidR="000B7A97" w:rsidRPr="00E03E84" w:rsidRDefault="00C30C0A" w:rsidP="00BE7136">
      <w:pPr>
        <w:pStyle w:val="a3"/>
        <w:numPr>
          <w:ilvl w:val="0"/>
          <w:numId w:val="27"/>
        </w:numPr>
        <w:spacing w:beforeLines="0" w:before="0" w:afterLines="0" w:after="0"/>
        <w:rPr>
          <w:rFonts w:ascii="Times New Roman" w:eastAsiaTheme="minorEastAsia"/>
        </w:rPr>
      </w:pPr>
      <w:r w:rsidRPr="00E03E84">
        <w:rPr>
          <w:rFonts w:ascii="Times New Roman" w:eastAsiaTheme="minorEastAsia"/>
        </w:rPr>
        <w:t>当</w:t>
      </w:r>
      <w:r w:rsidR="00C03A86" w:rsidRPr="00E03E84">
        <w:rPr>
          <w:rFonts w:ascii="Times New Roman" w:eastAsiaTheme="minorEastAsia"/>
        </w:rPr>
        <w:t>试验</w:t>
      </w:r>
      <w:r w:rsidRPr="00E03E84">
        <w:rPr>
          <w:rFonts w:ascii="Times New Roman" w:eastAsiaTheme="minorEastAsia"/>
        </w:rPr>
        <w:t>对象的自动中断功能未起作用，或者没有</w:t>
      </w:r>
      <w:r w:rsidR="005B4CE6" w:rsidRPr="00E03E84">
        <w:rPr>
          <w:rFonts w:ascii="Times New Roman" w:eastAsiaTheme="minorEastAsia"/>
        </w:rPr>
        <w:t>8.2.</w:t>
      </w:r>
      <w:r w:rsidR="00C5520C">
        <w:rPr>
          <w:rFonts w:ascii="Times New Roman" w:eastAsiaTheme="minorEastAsia"/>
        </w:rPr>
        <w:t>15</w:t>
      </w:r>
      <w:r w:rsidR="005B4CE6" w:rsidRPr="00E03E84">
        <w:rPr>
          <w:rFonts w:ascii="Times New Roman" w:eastAsiaTheme="minorEastAsia"/>
        </w:rPr>
        <w:t>.5</w:t>
      </w:r>
      <w:r w:rsidRPr="00E03E84">
        <w:rPr>
          <w:rFonts w:ascii="Times New Roman" w:eastAsiaTheme="minorEastAsia"/>
        </w:rPr>
        <w:t xml:space="preserve"> a</w:t>
      </w:r>
      <w:r w:rsidRPr="00E03E84">
        <w:rPr>
          <w:rFonts w:ascii="Times New Roman" w:eastAsiaTheme="minorEastAsia"/>
        </w:rPr>
        <w:t>）所述的功能，则应继续放电，使得</w:t>
      </w:r>
      <w:r w:rsidR="00C03A86" w:rsidRPr="00E03E84">
        <w:rPr>
          <w:rFonts w:ascii="Times New Roman" w:eastAsiaTheme="minorEastAsia"/>
        </w:rPr>
        <w:t>试验</w:t>
      </w:r>
      <w:r w:rsidRPr="00E03E84">
        <w:rPr>
          <w:rFonts w:ascii="Times New Roman" w:eastAsiaTheme="minorEastAsia"/>
        </w:rPr>
        <w:t>对象放电到其额定电压的</w:t>
      </w:r>
      <w:r w:rsidRPr="00E03E84">
        <w:rPr>
          <w:rFonts w:ascii="Times New Roman" w:eastAsiaTheme="minorEastAsia"/>
        </w:rPr>
        <w:t>25%</w:t>
      </w:r>
      <w:r w:rsidRPr="00E03E84">
        <w:rPr>
          <w:rFonts w:ascii="Times New Roman" w:eastAsiaTheme="minorEastAsia"/>
        </w:rPr>
        <w:t>为止。</w:t>
      </w:r>
    </w:p>
    <w:p w14:paraId="0450F13D" w14:textId="79AC9AEB" w:rsidR="00C30C0A" w:rsidRPr="00E03E84" w:rsidRDefault="00C03A86" w:rsidP="00BE7136">
      <w:pPr>
        <w:pStyle w:val="a3"/>
        <w:numPr>
          <w:ilvl w:val="0"/>
          <w:numId w:val="27"/>
        </w:numPr>
        <w:spacing w:beforeLines="0" w:before="0" w:afterLines="0" w:after="0"/>
        <w:rPr>
          <w:rFonts w:ascii="Times New Roman" w:eastAsiaTheme="minorEastAsia"/>
        </w:rPr>
      </w:pPr>
      <w:r w:rsidRPr="00E03E84">
        <w:rPr>
          <w:rFonts w:ascii="Times New Roman" w:eastAsiaTheme="minorEastAsia"/>
        </w:rPr>
        <w:t>试验</w:t>
      </w:r>
      <w:r w:rsidR="00C30C0A" w:rsidRPr="00E03E84">
        <w:rPr>
          <w:rFonts w:ascii="Times New Roman" w:eastAsiaTheme="minorEastAsia"/>
        </w:rPr>
        <w:t>对象的温度稳定，温度</w:t>
      </w:r>
      <w:r w:rsidR="00A27151">
        <w:rPr>
          <w:rFonts w:ascii="Times New Roman" w:eastAsiaTheme="minorEastAsia" w:hint="eastAsia"/>
        </w:rPr>
        <w:t>变化</w:t>
      </w:r>
      <w:r w:rsidR="00C30C0A" w:rsidRPr="00E03E84">
        <w:rPr>
          <w:rFonts w:ascii="Times New Roman" w:eastAsiaTheme="minorEastAsia"/>
        </w:rPr>
        <w:t>在</w:t>
      </w:r>
      <w:r w:rsidR="00C30C0A" w:rsidRPr="00E03E84">
        <w:rPr>
          <w:rFonts w:ascii="Times New Roman" w:eastAsiaTheme="minorEastAsia"/>
        </w:rPr>
        <w:t>2</w:t>
      </w:r>
      <w:r w:rsidR="00D77BF5">
        <w:rPr>
          <w:rFonts w:ascii="Times New Roman" w:eastAsiaTheme="minorEastAsia"/>
        </w:rPr>
        <w:t xml:space="preserve"> </w:t>
      </w:r>
      <w:r w:rsidR="003D42F7">
        <w:rPr>
          <w:rFonts w:ascii="Times New Roman" w:eastAsiaTheme="minorEastAsia"/>
        </w:rPr>
        <w:t>h</w:t>
      </w:r>
      <w:r w:rsidR="00C30C0A" w:rsidRPr="00E03E84">
        <w:rPr>
          <w:rFonts w:ascii="Times New Roman" w:eastAsiaTheme="minorEastAsia"/>
        </w:rPr>
        <w:t>内小于</w:t>
      </w:r>
      <w:r w:rsidR="00C30C0A" w:rsidRPr="00E03E84">
        <w:rPr>
          <w:rFonts w:ascii="Times New Roman" w:eastAsiaTheme="minorEastAsia"/>
        </w:rPr>
        <w:t>4</w:t>
      </w:r>
      <w:r w:rsidR="00C30C0A" w:rsidRPr="00E03E84">
        <w:rPr>
          <w:rFonts w:ascii="宋体" w:eastAsia="宋体" w:hAnsi="宋体" w:cs="宋体" w:hint="eastAsia"/>
        </w:rPr>
        <w:t>℃</w:t>
      </w:r>
      <w:r w:rsidR="00C30C0A" w:rsidRPr="00E03E84">
        <w:rPr>
          <w:rFonts w:ascii="Times New Roman" w:eastAsiaTheme="minorEastAsia"/>
        </w:rPr>
        <w:t>。</w:t>
      </w:r>
    </w:p>
    <w:p w14:paraId="3E20D655" w14:textId="5A30757B" w:rsidR="00392335" w:rsidRPr="00110947" w:rsidRDefault="00C30C0A" w:rsidP="00D03AA6">
      <w:pPr>
        <w:pStyle w:val="a3"/>
        <w:spacing w:before="156" w:after="156"/>
        <w:ind w:left="2" w:hanging="2"/>
      </w:pPr>
      <w:r w:rsidRPr="005B4CE6">
        <w:rPr>
          <w:rFonts w:ascii="Times New Roman" w:eastAsia="宋体"/>
        </w:rPr>
        <w:t>试验结束后，应在试验</w:t>
      </w:r>
      <w:r w:rsidR="00CC05B7">
        <w:rPr>
          <w:rFonts w:ascii="Times New Roman" w:eastAsia="宋体" w:hint="eastAsia"/>
        </w:rPr>
        <w:t>环境</w:t>
      </w:r>
      <w:r w:rsidRPr="005B4CE6">
        <w:rPr>
          <w:rFonts w:ascii="Times New Roman" w:eastAsia="宋体"/>
        </w:rPr>
        <w:t>温度下观察</w:t>
      </w:r>
      <w:r w:rsidRPr="005B4CE6">
        <w:rPr>
          <w:rFonts w:ascii="Times New Roman" w:eastAsia="宋体"/>
        </w:rPr>
        <w:t>1</w:t>
      </w:r>
      <w:r w:rsidR="00D77BF5">
        <w:rPr>
          <w:rFonts w:ascii="Times New Roman" w:eastAsia="宋体"/>
        </w:rPr>
        <w:t xml:space="preserve"> </w:t>
      </w:r>
      <w:r w:rsidR="003D42F7">
        <w:rPr>
          <w:rFonts w:ascii="Times New Roman" w:eastAsia="宋体"/>
        </w:rPr>
        <w:t>h</w:t>
      </w:r>
      <w:r w:rsidRPr="005B4CE6">
        <w:rPr>
          <w:rFonts w:ascii="Times New Roman" w:eastAsia="宋体"/>
        </w:rPr>
        <w:t>。</w:t>
      </w:r>
      <w:r w:rsidR="0070285A">
        <w:br w:type="page"/>
      </w:r>
    </w:p>
    <w:bookmarkEnd w:id="693"/>
    <w:p w14:paraId="72131D43" w14:textId="53C4C86C" w:rsidR="00284B14" w:rsidRDefault="00284B14" w:rsidP="00284B14">
      <w:pPr>
        <w:pStyle w:val="ae"/>
        <w:rPr>
          <w:rFonts w:ascii="Times New Roman"/>
        </w:rPr>
      </w:pPr>
      <w:r w:rsidRPr="000B5CAB">
        <w:rPr>
          <w:rFonts w:ascii="Times New Roman"/>
        </w:rPr>
        <w:lastRenderedPageBreak/>
        <w:br/>
      </w:r>
      <w:bookmarkStart w:id="853" w:name="_Toc504059458"/>
      <w:r>
        <w:rPr>
          <w:rFonts w:ascii="Times New Roman"/>
        </w:rPr>
        <w:t>（</w:t>
      </w:r>
      <w:r>
        <w:rPr>
          <w:rFonts w:ascii="Times New Roman" w:hint="eastAsia"/>
        </w:rPr>
        <w:t>资料性</w:t>
      </w:r>
      <w:r w:rsidRPr="000B5CAB">
        <w:rPr>
          <w:rFonts w:ascii="Times New Roman"/>
        </w:rPr>
        <w:t>附录）</w:t>
      </w:r>
      <w:r w:rsidRPr="000B5CAB">
        <w:rPr>
          <w:rFonts w:ascii="Times New Roman"/>
        </w:rPr>
        <w:br/>
      </w:r>
      <w:r w:rsidRPr="00D65804">
        <w:rPr>
          <w:rFonts w:ascii="Times New Roman" w:hint="eastAsia"/>
        </w:rPr>
        <w:t>锂离子电池包</w:t>
      </w:r>
      <w:r w:rsidR="006D504E">
        <w:rPr>
          <w:rFonts w:ascii="Times New Roman" w:hint="eastAsia"/>
        </w:rPr>
        <w:t>或</w:t>
      </w:r>
      <w:r w:rsidRPr="00D65804">
        <w:rPr>
          <w:rFonts w:ascii="Times New Roman" w:hint="eastAsia"/>
        </w:rPr>
        <w:t>系统的典型结构</w:t>
      </w:r>
      <w:bookmarkEnd w:id="853"/>
    </w:p>
    <w:p w14:paraId="62568B73" w14:textId="77777777" w:rsidR="00284B14" w:rsidRPr="00D65804" w:rsidRDefault="00284B14" w:rsidP="00F554DD">
      <w:pPr>
        <w:pStyle w:val="af"/>
        <w:tabs>
          <w:tab w:val="num" w:pos="360"/>
        </w:tabs>
        <w:spacing w:before="312" w:after="312"/>
        <w:ind w:left="0"/>
        <w:rPr>
          <w:rFonts w:ascii="Times New Roman"/>
        </w:rPr>
      </w:pPr>
      <w:bookmarkStart w:id="854" w:name="_Toc501358506"/>
      <w:bookmarkStart w:id="855" w:name="_Toc504059459"/>
      <w:r w:rsidRPr="00D65804">
        <w:rPr>
          <w:rFonts w:ascii="Times New Roman" w:hint="eastAsia"/>
        </w:rPr>
        <w:t>锂离子电池包</w:t>
      </w:r>
      <w:bookmarkEnd w:id="854"/>
      <w:bookmarkEnd w:id="855"/>
    </w:p>
    <w:p w14:paraId="2D309B36" w14:textId="68B5C152" w:rsidR="00284B14" w:rsidRDefault="00284B14" w:rsidP="00284B14">
      <w:pPr>
        <w:pStyle w:val="af8"/>
        <w:rPr>
          <w:rFonts w:ascii="Times New Roman"/>
        </w:rPr>
      </w:pPr>
      <w:r w:rsidRPr="00D65804">
        <w:rPr>
          <w:rFonts w:ascii="Times New Roman" w:hint="eastAsia"/>
        </w:rPr>
        <w:t>锂离子电池包是能量存储装置，通常包括</w:t>
      </w:r>
      <w:r w:rsidRPr="00F568DA">
        <w:rPr>
          <w:rFonts w:ascii="Times New Roman" w:hint="eastAsia"/>
        </w:rPr>
        <w:t>锂离子电池</w:t>
      </w:r>
      <w:r w:rsidR="00BD2382">
        <w:rPr>
          <w:rFonts w:ascii="Times New Roman" w:hint="eastAsia"/>
        </w:rPr>
        <w:t>单体</w:t>
      </w:r>
      <w:r>
        <w:rPr>
          <w:rFonts w:ascii="Times New Roman" w:hint="eastAsia"/>
        </w:rPr>
        <w:t>、</w:t>
      </w:r>
      <w:r w:rsidRPr="00F568DA">
        <w:rPr>
          <w:rFonts w:ascii="Times New Roman" w:hint="eastAsia"/>
        </w:rPr>
        <w:t>部件</w:t>
      </w:r>
      <w:r w:rsidRPr="00D65804">
        <w:rPr>
          <w:rFonts w:ascii="Times New Roman" w:hint="eastAsia"/>
        </w:rPr>
        <w:t>、高压电路、过流保护装置及与其他外部系统的接口（如冷却、高压、辅助低压和通讯等）。图</w:t>
      </w:r>
      <w:r>
        <w:rPr>
          <w:rFonts w:ascii="Times New Roman" w:hint="eastAsia"/>
        </w:rPr>
        <w:t>A</w:t>
      </w:r>
      <w:r w:rsidRPr="00D65804">
        <w:rPr>
          <w:rFonts w:ascii="Times New Roman" w:hint="eastAsia"/>
        </w:rPr>
        <w:t>.1</w:t>
      </w:r>
      <w:r w:rsidRPr="00D65804">
        <w:rPr>
          <w:rFonts w:ascii="Times New Roman" w:hint="eastAsia"/>
        </w:rPr>
        <w:t>是一个电池包的典型结构。</w:t>
      </w:r>
    </w:p>
    <w:p w14:paraId="3CBF37B1" w14:textId="77777777" w:rsidR="00284B14" w:rsidRPr="00D65804" w:rsidRDefault="00284B14" w:rsidP="00284B14">
      <w:pPr>
        <w:pStyle w:val="af8"/>
        <w:jc w:val="center"/>
        <w:rPr>
          <w:rFonts w:ascii="Times New Roman"/>
        </w:rPr>
      </w:pPr>
      <w:r>
        <w:drawing>
          <wp:inline distT="0" distB="0" distL="0" distR="0" wp14:anchorId="2C1BB20E" wp14:editId="3D8A85FF">
            <wp:extent cx="4295775" cy="263842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1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5775" cy="2638425"/>
                    </a:xfrm>
                    <a:prstGeom prst="rect">
                      <a:avLst/>
                    </a:prstGeom>
                    <a:noFill/>
                    <a:ln>
                      <a:noFill/>
                    </a:ln>
                  </pic:spPr>
                </pic:pic>
              </a:graphicData>
            </a:graphic>
          </wp:inline>
        </w:drawing>
      </w:r>
    </w:p>
    <w:p w14:paraId="0EC8494F" w14:textId="78501EB7" w:rsidR="00284B14" w:rsidRPr="00D65804" w:rsidRDefault="00284B14" w:rsidP="00110947">
      <w:pPr>
        <w:pStyle w:val="af8"/>
        <w:ind w:firstLineChars="0" w:firstLine="0"/>
        <w:jc w:val="center"/>
        <w:rPr>
          <w:rFonts w:ascii="Times New Roman"/>
        </w:rPr>
      </w:pPr>
      <w:r w:rsidRPr="00D65804">
        <w:rPr>
          <w:rFonts w:ascii="Times New Roman" w:hint="eastAsia"/>
        </w:rPr>
        <w:t>图</w:t>
      </w:r>
      <w:r>
        <w:rPr>
          <w:rFonts w:ascii="Times New Roman" w:hint="eastAsia"/>
        </w:rPr>
        <w:t>A</w:t>
      </w:r>
      <w:r w:rsidRPr="00D65804">
        <w:rPr>
          <w:rFonts w:ascii="Times New Roman" w:hint="eastAsia"/>
        </w:rPr>
        <w:t xml:space="preserve">.1 </w:t>
      </w:r>
      <w:r w:rsidRPr="00D65804">
        <w:rPr>
          <w:rFonts w:ascii="Times New Roman" w:hint="eastAsia"/>
        </w:rPr>
        <w:t>锂离子电池包典型结构</w:t>
      </w:r>
    </w:p>
    <w:p w14:paraId="34B12488" w14:textId="77777777" w:rsidR="00284B14" w:rsidRPr="00D65804" w:rsidRDefault="00284B14" w:rsidP="00F554DD">
      <w:pPr>
        <w:pStyle w:val="af"/>
        <w:tabs>
          <w:tab w:val="num" w:pos="360"/>
        </w:tabs>
        <w:spacing w:before="312" w:after="312"/>
        <w:ind w:left="0"/>
        <w:rPr>
          <w:rFonts w:ascii="Times New Roman"/>
        </w:rPr>
      </w:pPr>
      <w:bookmarkStart w:id="856" w:name="_Toc501358507"/>
      <w:bookmarkStart w:id="857" w:name="_Toc504059460"/>
      <w:r w:rsidRPr="00D65804">
        <w:rPr>
          <w:rFonts w:ascii="Times New Roman" w:hint="eastAsia"/>
        </w:rPr>
        <w:t>锂离子电池系统</w:t>
      </w:r>
      <w:bookmarkEnd w:id="856"/>
      <w:bookmarkEnd w:id="857"/>
    </w:p>
    <w:p w14:paraId="450DDA0D" w14:textId="521CA16B" w:rsidR="00110947" w:rsidRDefault="00284B14" w:rsidP="00110947">
      <w:pPr>
        <w:pStyle w:val="af8"/>
      </w:pPr>
      <w:r w:rsidRPr="00D65804">
        <w:rPr>
          <w:rFonts w:ascii="Times New Roman" w:hint="eastAsia"/>
        </w:rPr>
        <w:t>锂离子电池系统是能量存储装置，包括</w:t>
      </w:r>
      <w:r>
        <w:rPr>
          <w:rFonts w:ascii="Times New Roman" w:hint="eastAsia"/>
        </w:rPr>
        <w:t>电池</w:t>
      </w:r>
      <w:r w:rsidR="0072133F">
        <w:rPr>
          <w:rFonts w:ascii="Times New Roman" w:hint="eastAsia"/>
        </w:rPr>
        <w:t>单体</w:t>
      </w:r>
      <w:r w:rsidRPr="00D65804">
        <w:rPr>
          <w:rFonts w:ascii="Times New Roman" w:hint="eastAsia"/>
        </w:rPr>
        <w:t>或电池包</w:t>
      </w:r>
      <w:r>
        <w:rPr>
          <w:rFonts w:ascii="Times New Roman" w:hint="eastAsia"/>
        </w:rPr>
        <w:t>、</w:t>
      </w:r>
      <w:r w:rsidRPr="00D65804">
        <w:rPr>
          <w:rFonts w:ascii="Times New Roman" w:hint="eastAsia"/>
        </w:rPr>
        <w:t>电路和电控单元（如</w:t>
      </w:r>
      <w:r w:rsidRPr="00A501FE">
        <w:rPr>
          <w:rFonts w:ascii="Times New Roman" w:hint="eastAsia"/>
        </w:rPr>
        <w:t>电池控制单元，电</w:t>
      </w:r>
      <w:r w:rsidRPr="00D65804">
        <w:rPr>
          <w:rFonts w:ascii="Times New Roman" w:hint="eastAsia"/>
        </w:rPr>
        <w:t>流接触器）。锂离子电池系统的典型结构有两种，分别是集成了</w:t>
      </w:r>
      <w:r w:rsidRPr="00A501FE">
        <w:rPr>
          <w:rFonts w:ascii="Times New Roman" w:hint="eastAsia"/>
        </w:rPr>
        <w:t>电池控制单元的锂离子电池系统和带外置电池控制单元</w:t>
      </w:r>
      <w:r w:rsidRPr="00D65804">
        <w:rPr>
          <w:rFonts w:ascii="Times New Roman" w:hint="eastAsia"/>
        </w:rPr>
        <w:t>的电池系统，分别如图</w:t>
      </w:r>
      <w:r>
        <w:rPr>
          <w:rFonts w:ascii="Times New Roman" w:hint="eastAsia"/>
        </w:rPr>
        <w:t>A</w:t>
      </w:r>
      <w:r w:rsidRPr="00D65804">
        <w:rPr>
          <w:rFonts w:ascii="Times New Roman" w:hint="eastAsia"/>
        </w:rPr>
        <w:t>.2</w:t>
      </w:r>
      <w:r w:rsidRPr="00D65804">
        <w:rPr>
          <w:rFonts w:ascii="Times New Roman" w:hint="eastAsia"/>
        </w:rPr>
        <w:t>和图</w:t>
      </w:r>
      <w:r>
        <w:rPr>
          <w:rFonts w:ascii="Times New Roman" w:hint="eastAsia"/>
        </w:rPr>
        <w:t>A</w:t>
      </w:r>
      <w:r w:rsidRPr="00D65804">
        <w:rPr>
          <w:rFonts w:ascii="Times New Roman" w:hint="eastAsia"/>
        </w:rPr>
        <w:t>.3</w:t>
      </w:r>
      <w:r w:rsidRPr="00D65804">
        <w:rPr>
          <w:rFonts w:ascii="Times New Roman" w:hint="eastAsia"/>
        </w:rPr>
        <w:t>所示。</w:t>
      </w:r>
    </w:p>
    <w:p w14:paraId="6504930B" w14:textId="551FEE82" w:rsidR="00284B14" w:rsidRPr="00D65804" w:rsidRDefault="00284B14" w:rsidP="00284B14">
      <w:pPr>
        <w:pStyle w:val="af8"/>
        <w:jc w:val="center"/>
        <w:rPr>
          <w:rFonts w:ascii="Times New Roman"/>
        </w:rPr>
      </w:pPr>
      <w:r>
        <w:drawing>
          <wp:inline distT="0" distB="0" distL="0" distR="0" wp14:anchorId="06436959" wp14:editId="2BD3C8D1">
            <wp:extent cx="4143375" cy="2560876"/>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1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1787" cy="2566075"/>
                    </a:xfrm>
                    <a:prstGeom prst="rect">
                      <a:avLst/>
                    </a:prstGeom>
                    <a:noFill/>
                    <a:ln>
                      <a:noFill/>
                    </a:ln>
                  </pic:spPr>
                </pic:pic>
              </a:graphicData>
            </a:graphic>
          </wp:inline>
        </w:drawing>
      </w:r>
    </w:p>
    <w:p w14:paraId="7B89F944" w14:textId="377EB122" w:rsidR="00284B14" w:rsidRDefault="00284B14" w:rsidP="00110947">
      <w:pPr>
        <w:pStyle w:val="af8"/>
        <w:ind w:firstLineChars="0" w:firstLine="0"/>
        <w:jc w:val="center"/>
        <w:rPr>
          <w:rFonts w:ascii="Times New Roman"/>
        </w:rPr>
      </w:pPr>
      <w:r w:rsidRPr="00D65804">
        <w:rPr>
          <w:rFonts w:ascii="Times New Roman" w:hint="eastAsia"/>
        </w:rPr>
        <w:t>图</w:t>
      </w:r>
      <w:r>
        <w:rPr>
          <w:rFonts w:ascii="Times New Roman" w:hint="eastAsia"/>
        </w:rPr>
        <w:t>A</w:t>
      </w:r>
      <w:r w:rsidRPr="00D65804">
        <w:rPr>
          <w:rFonts w:ascii="Times New Roman" w:hint="eastAsia"/>
        </w:rPr>
        <w:t xml:space="preserve">.2 </w:t>
      </w:r>
      <w:r w:rsidRPr="00D65804">
        <w:rPr>
          <w:rFonts w:ascii="Times New Roman" w:hint="eastAsia"/>
        </w:rPr>
        <w:t>含集成</w:t>
      </w:r>
      <w:r w:rsidRPr="00A501FE">
        <w:rPr>
          <w:rFonts w:ascii="Times New Roman" w:hint="eastAsia"/>
        </w:rPr>
        <w:t>电池控制单元的</w:t>
      </w:r>
      <w:r w:rsidRPr="00D65804">
        <w:rPr>
          <w:rFonts w:ascii="Times New Roman" w:hint="eastAsia"/>
        </w:rPr>
        <w:t>电池系统典型结构</w:t>
      </w:r>
    </w:p>
    <w:p w14:paraId="772C9199" w14:textId="77777777" w:rsidR="00284B14" w:rsidRDefault="00284B14" w:rsidP="00284B14">
      <w:pPr>
        <w:pStyle w:val="af8"/>
        <w:jc w:val="center"/>
        <w:rPr>
          <w:rFonts w:ascii="Times New Roman"/>
        </w:rPr>
      </w:pPr>
    </w:p>
    <w:p w14:paraId="03DA8A01" w14:textId="77777777" w:rsidR="00284B14" w:rsidRPr="00D65804" w:rsidRDefault="00284B14" w:rsidP="00284B14">
      <w:pPr>
        <w:pStyle w:val="af8"/>
        <w:jc w:val="center"/>
        <w:rPr>
          <w:rFonts w:ascii="Times New Roman"/>
        </w:rPr>
      </w:pPr>
      <w:r>
        <w:drawing>
          <wp:inline distT="0" distB="0" distL="0" distR="0" wp14:anchorId="569A962E" wp14:editId="03805847">
            <wp:extent cx="4974590" cy="303593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1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74590" cy="3035935"/>
                    </a:xfrm>
                    <a:prstGeom prst="rect">
                      <a:avLst/>
                    </a:prstGeom>
                    <a:noFill/>
                    <a:ln>
                      <a:noFill/>
                    </a:ln>
                  </pic:spPr>
                </pic:pic>
              </a:graphicData>
            </a:graphic>
          </wp:inline>
        </w:drawing>
      </w:r>
    </w:p>
    <w:p w14:paraId="71ECFFBC" w14:textId="125E239F" w:rsidR="00284B14" w:rsidRDefault="00284B14" w:rsidP="00110947">
      <w:pPr>
        <w:pStyle w:val="af8"/>
        <w:ind w:firstLineChars="0" w:firstLine="0"/>
        <w:jc w:val="center"/>
        <w:rPr>
          <w:rFonts w:ascii="Times New Roman"/>
        </w:rPr>
      </w:pPr>
      <w:r w:rsidRPr="00D65804">
        <w:rPr>
          <w:rFonts w:ascii="Times New Roman" w:hint="eastAsia"/>
        </w:rPr>
        <w:t>图</w:t>
      </w:r>
      <w:r>
        <w:rPr>
          <w:rFonts w:ascii="Times New Roman" w:hint="eastAsia"/>
        </w:rPr>
        <w:t>A</w:t>
      </w:r>
      <w:r w:rsidRPr="00D65804">
        <w:rPr>
          <w:rFonts w:ascii="Times New Roman" w:hint="eastAsia"/>
        </w:rPr>
        <w:t xml:space="preserve">.3 </w:t>
      </w:r>
      <w:r w:rsidRPr="00D65804">
        <w:rPr>
          <w:rFonts w:ascii="Times New Roman" w:hint="eastAsia"/>
        </w:rPr>
        <w:t>外置集成</w:t>
      </w:r>
      <w:r w:rsidRPr="00A501FE">
        <w:rPr>
          <w:rFonts w:ascii="Times New Roman" w:hint="eastAsia"/>
        </w:rPr>
        <w:t>电池控制单元</w:t>
      </w:r>
      <w:r w:rsidRPr="00D65804">
        <w:rPr>
          <w:rFonts w:ascii="Times New Roman" w:hint="eastAsia"/>
        </w:rPr>
        <w:t>的电池系统典型结构</w:t>
      </w:r>
    </w:p>
    <w:p w14:paraId="06482EA2" w14:textId="393CA81A" w:rsidR="00284B14" w:rsidRPr="00284B14" w:rsidRDefault="00284B14" w:rsidP="00284B14">
      <w:pPr>
        <w:widowControl/>
        <w:jc w:val="left"/>
        <w:rPr>
          <w:noProof/>
          <w:kern w:val="0"/>
          <w:szCs w:val="20"/>
        </w:rPr>
      </w:pPr>
      <w:r>
        <w:br w:type="page"/>
      </w:r>
    </w:p>
    <w:p w14:paraId="3F4EE081" w14:textId="62B6EBDC" w:rsidR="00284B14" w:rsidRPr="006014A4" w:rsidRDefault="00284B14" w:rsidP="00284B14">
      <w:pPr>
        <w:pStyle w:val="ae"/>
        <w:tabs>
          <w:tab w:val="num" w:pos="360"/>
        </w:tabs>
        <w:rPr>
          <w:rFonts w:ascii="Times New Roman"/>
        </w:rPr>
      </w:pPr>
      <w:r w:rsidRPr="000B5CAB">
        <w:rPr>
          <w:rFonts w:ascii="Times New Roman"/>
        </w:rPr>
        <w:lastRenderedPageBreak/>
        <w:br/>
      </w:r>
      <w:bookmarkStart w:id="858" w:name="_Toc504059461"/>
      <w:r w:rsidRPr="000B5CAB">
        <w:rPr>
          <w:rFonts w:ascii="Times New Roman"/>
        </w:rPr>
        <w:t>（</w:t>
      </w:r>
      <w:r>
        <w:rPr>
          <w:rFonts w:ascii="Times New Roman" w:hint="eastAsia"/>
        </w:rPr>
        <w:t>规范性</w:t>
      </w:r>
      <w:r w:rsidRPr="000B5CAB">
        <w:rPr>
          <w:rFonts w:ascii="Times New Roman"/>
        </w:rPr>
        <w:t>附录）</w:t>
      </w:r>
      <w:r w:rsidRPr="000B5CAB">
        <w:rPr>
          <w:rFonts w:ascii="Times New Roman"/>
        </w:rPr>
        <w:br/>
      </w:r>
      <w:r>
        <w:rPr>
          <w:rFonts w:ascii="Times New Roman" w:hint="eastAsia"/>
        </w:rPr>
        <w:t>锂离子电池包</w:t>
      </w:r>
      <w:r w:rsidR="00FC4F13">
        <w:rPr>
          <w:rFonts w:ascii="Times New Roman" w:hint="eastAsia"/>
        </w:rPr>
        <w:t>或</w:t>
      </w:r>
      <w:r>
        <w:rPr>
          <w:rFonts w:ascii="Times New Roman" w:hint="eastAsia"/>
        </w:rPr>
        <w:t>系统绝缘电阻测试方法</w:t>
      </w:r>
      <w:bookmarkEnd w:id="858"/>
    </w:p>
    <w:p w14:paraId="500794B2" w14:textId="77777777" w:rsidR="00284B14" w:rsidRDefault="00284B14" w:rsidP="00284B14">
      <w:pPr>
        <w:pStyle w:val="af"/>
        <w:wordWrap/>
        <w:spacing w:before="312" w:after="312"/>
        <w:ind w:left="0"/>
        <w:rPr>
          <w:rFonts w:ascii="Times New Roman"/>
        </w:rPr>
      </w:pPr>
      <w:bookmarkStart w:id="859" w:name="_Toc501358509"/>
      <w:bookmarkStart w:id="860" w:name="_Toc504059462"/>
      <w:r w:rsidRPr="00B06582">
        <w:rPr>
          <w:rFonts w:ascii="Times New Roman" w:hint="eastAsia"/>
        </w:rPr>
        <w:t>目的</w:t>
      </w:r>
      <w:bookmarkEnd w:id="859"/>
      <w:bookmarkEnd w:id="860"/>
    </w:p>
    <w:p w14:paraId="4DE056B7" w14:textId="064BCFA1" w:rsidR="00284B14" w:rsidRDefault="00284B14" w:rsidP="00284B14">
      <w:pPr>
        <w:pStyle w:val="af8"/>
        <w:rPr>
          <w:rFonts w:ascii="Times New Roman"/>
        </w:rPr>
      </w:pPr>
      <w:r>
        <w:rPr>
          <w:rFonts w:ascii="Times New Roman" w:hint="eastAsia"/>
        </w:rPr>
        <w:t>明确锂离子电池包</w:t>
      </w:r>
      <w:r w:rsidR="00FC4F13">
        <w:rPr>
          <w:rFonts w:ascii="Times New Roman" w:hint="eastAsia"/>
        </w:rPr>
        <w:t>或</w:t>
      </w:r>
      <w:r>
        <w:rPr>
          <w:rFonts w:ascii="Times New Roman" w:hint="eastAsia"/>
        </w:rPr>
        <w:t>系统的绝缘电阻测量方法。</w:t>
      </w:r>
    </w:p>
    <w:p w14:paraId="326B9375" w14:textId="77777777" w:rsidR="00284B14" w:rsidRPr="007955E2" w:rsidRDefault="00284B14" w:rsidP="00284B14">
      <w:pPr>
        <w:pStyle w:val="af"/>
        <w:wordWrap/>
        <w:spacing w:before="312" w:after="312"/>
        <w:ind w:left="0"/>
        <w:rPr>
          <w:rFonts w:ascii="Times New Roman"/>
        </w:rPr>
      </w:pPr>
      <w:bookmarkStart w:id="861" w:name="_Toc501358510"/>
      <w:bookmarkStart w:id="862" w:name="_Toc504059463"/>
      <w:r>
        <w:rPr>
          <w:rFonts w:ascii="Times New Roman" w:hint="eastAsia"/>
        </w:rPr>
        <w:t>试验条件</w:t>
      </w:r>
      <w:bookmarkEnd w:id="861"/>
      <w:bookmarkEnd w:id="862"/>
    </w:p>
    <w:p w14:paraId="6404B556" w14:textId="4D3454B7" w:rsidR="00284B14" w:rsidRPr="000011EC" w:rsidRDefault="00284B14" w:rsidP="00284B14">
      <w:pPr>
        <w:pStyle w:val="af8"/>
        <w:rPr>
          <w:rFonts w:ascii="Times New Roman"/>
          <w:noProof w:val="0"/>
          <w:kern w:val="21"/>
          <w:szCs w:val="21"/>
        </w:rPr>
      </w:pPr>
      <w:r w:rsidRPr="000011EC">
        <w:rPr>
          <w:rFonts w:ascii="Times New Roman"/>
        </w:rPr>
        <w:t>锂离子</w:t>
      </w:r>
      <w:r w:rsidRPr="000011EC">
        <w:rPr>
          <w:rFonts w:ascii="Times New Roman"/>
          <w:noProof w:val="0"/>
          <w:kern w:val="21"/>
          <w:szCs w:val="21"/>
        </w:rPr>
        <w:t>电池包</w:t>
      </w:r>
      <w:r w:rsidR="00FC4F13">
        <w:rPr>
          <w:rFonts w:ascii="Times New Roman" w:hint="eastAsia"/>
          <w:noProof w:val="0"/>
          <w:kern w:val="21"/>
          <w:szCs w:val="21"/>
        </w:rPr>
        <w:t>或</w:t>
      </w:r>
      <w:r w:rsidRPr="000011EC">
        <w:rPr>
          <w:rFonts w:ascii="Times New Roman"/>
          <w:noProof w:val="0"/>
          <w:kern w:val="21"/>
          <w:szCs w:val="21"/>
        </w:rPr>
        <w:t>系统均以制造商规定的满电态进行，</w:t>
      </w:r>
      <w:r w:rsidR="00E43A46">
        <w:rPr>
          <w:rFonts w:ascii="Times New Roman" w:hint="eastAsia"/>
          <w:noProof w:val="0"/>
          <w:kern w:val="21"/>
          <w:szCs w:val="21"/>
        </w:rPr>
        <w:t>试验环境</w:t>
      </w:r>
      <w:r w:rsidRPr="000011EC">
        <w:rPr>
          <w:rFonts w:ascii="Times New Roman"/>
          <w:noProof w:val="0"/>
          <w:kern w:val="21"/>
          <w:szCs w:val="21"/>
        </w:rPr>
        <w:t>温度为</w:t>
      </w:r>
      <w:r w:rsidRPr="000011EC">
        <w:rPr>
          <w:rFonts w:ascii="Times New Roman"/>
          <w:noProof w:val="0"/>
          <w:kern w:val="21"/>
          <w:szCs w:val="21"/>
        </w:rPr>
        <w:t>25</w:t>
      </w:r>
      <w:r w:rsidRPr="000011EC">
        <w:rPr>
          <w:rFonts w:hAnsi="宋体" w:cs="宋体" w:hint="eastAsia"/>
          <w:noProof w:val="0"/>
          <w:kern w:val="21"/>
          <w:szCs w:val="21"/>
        </w:rPr>
        <w:t>℃</w:t>
      </w:r>
      <w:r w:rsidRPr="000011EC">
        <w:rPr>
          <w:rFonts w:ascii="Times New Roman"/>
          <w:noProof w:val="0"/>
          <w:kern w:val="21"/>
          <w:szCs w:val="21"/>
        </w:rPr>
        <w:t>±5</w:t>
      </w:r>
      <w:r w:rsidRPr="000011EC">
        <w:rPr>
          <w:rFonts w:hAnsi="宋体" w:cs="宋体" w:hint="eastAsia"/>
          <w:noProof w:val="0"/>
          <w:kern w:val="21"/>
          <w:szCs w:val="21"/>
        </w:rPr>
        <w:t>℃</w:t>
      </w:r>
      <w:r w:rsidRPr="000011EC">
        <w:rPr>
          <w:rFonts w:ascii="Times New Roman"/>
          <w:noProof w:val="0"/>
          <w:kern w:val="21"/>
          <w:szCs w:val="21"/>
        </w:rPr>
        <w:t>，湿度为</w:t>
      </w:r>
      <w:r w:rsidRPr="000011EC">
        <w:rPr>
          <w:rFonts w:ascii="Times New Roman"/>
          <w:noProof w:val="0"/>
          <w:kern w:val="21"/>
          <w:szCs w:val="21"/>
        </w:rPr>
        <w:t>15%~90%</w:t>
      </w:r>
      <w:r w:rsidRPr="000011EC">
        <w:rPr>
          <w:rFonts w:ascii="Times New Roman"/>
          <w:noProof w:val="0"/>
          <w:kern w:val="21"/>
          <w:szCs w:val="21"/>
        </w:rPr>
        <w:t>。</w:t>
      </w:r>
    </w:p>
    <w:p w14:paraId="23AD892C" w14:textId="48BDF61C" w:rsidR="00284B14" w:rsidRPr="000011EC" w:rsidRDefault="00284B14" w:rsidP="00284B14">
      <w:pPr>
        <w:pStyle w:val="af8"/>
        <w:rPr>
          <w:rFonts w:ascii="Times New Roman"/>
          <w:noProof w:val="0"/>
          <w:kern w:val="21"/>
          <w:szCs w:val="21"/>
        </w:rPr>
      </w:pPr>
      <w:r w:rsidRPr="000011EC">
        <w:rPr>
          <w:rFonts w:ascii="Times New Roman"/>
          <w:noProof w:val="0"/>
          <w:kern w:val="21"/>
          <w:szCs w:val="21"/>
        </w:rPr>
        <w:t>电压检测工具的内阻不小于</w:t>
      </w:r>
      <w:r w:rsidRPr="000011EC">
        <w:rPr>
          <w:rFonts w:ascii="Times New Roman"/>
          <w:noProof w:val="0"/>
          <w:kern w:val="21"/>
          <w:szCs w:val="21"/>
        </w:rPr>
        <w:t>10</w:t>
      </w:r>
      <w:r w:rsidR="00D77BF5">
        <w:rPr>
          <w:rFonts w:ascii="Times New Roman"/>
          <w:noProof w:val="0"/>
          <w:kern w:val="21"/>
          <w:szCs w:val="21"/>
        </w:rPr>
        <w:t xml:space="preserve"> </w:t>
      </w:r>
      <w:r w:rsidRPr="000011EC">
        <w:rPr>
          <w:rFonts w:ascii="Times New Roman"/>
          <w:noProof w:val="0"/>
          <w:kern w:val="21"/>
          <w:szCs w:val="21"/>
        </w:rPr>
        <w:t>MΩ</w:t>
      </w:r>
      <w:r w:rsidRPr="000011EC">
        <w:rPr>
          <w:rFonts w:ascii="Times New Roman"/>
          <w:noProof w:val="0"/>
          <w:kern w:val="21"/>
          <w:szCs w:val="21"/>
        </w:rPr>
        <w:t>。此外，若锂离子电池包</w:t>
      </w:r>
      <w:r w:rsidR="00FC4F13">
        <w:rPr>
          <w:rFonts w:ascii="Times New Roman" w:hint="eastAsia"/>
          <w:noProof w:val="0"/>
          <w:kern w:val="21"/>
          <w:szCs w:val="21"/>
        </w:rPr>
        <w:t>或</w:t>
      </w:r>
      <w:r w:rsidRPr="000011EC">
        <w:rPr>
          <w:rFonts w:ascii="Times New Roman"/>
          <w:noProof w:val="0"/>
          <w:kern w:val="21"/>
          <w:szCs w:val="21"/>
        </w:rPr>
        <w:t>系统有绝缘电阻监测功能，在测量时应将其关闭或者将绝缘电阻监测单元从</w:t>
      </w:r>
      <w:r w:rsidRPr="000011EC">
        <w:rPr>
          <w:rFonts w:ascii="Times New Roman"/>
          <w:noProof w:val="0"/>
          <w:kern w:val="21"/>
          <w:szCs w:val="21"/>
        </w:rPr>
        <w:t>B</w:t>
      </w:r>
      <w:r w:rsidRPr="000011EC">
        <w:rPr>
          <w:rFonts w:ascii="Times New Roman"/>
          <w:noProof w:val="0"/>
          <w:kern w:val="21"/>
          <w:szCs w:val="21"/>
        </w:rPr>
        <w:t>级电压电路中断开，以免影响测量值。</w:t>
      </w:r>
    </w:p>
    <w:p w14:paraId="53742A29" w14:textId="77777777" w:rsidR="00284B14" w:rsidRPr="00B06582" w:rsidRDefault="00284B14" w:rsidP="00284B14">
      <w:pPr>
        <w:pStyle w:val="af"/>
        <w:wordWrap/>
        <w:spacing w:before="312" w:after="312"/>
        <w:ind w:left="0"/>
        <w:rPr>
          <w:rFonts w:ascii="Times New Roman"/>
        </w:rPr>
      </w:pPr>
      <w:bookmarkStart w:id="863" w:name="_Toc501358511"/>
      <w:bookmarkStart w:id="864" w:name="_Toc504059464"/>
      <w:r w:rsidRPr="00B06582">
        <w:rPr>
          <w:rFonts w:ascii="Times New Roman" w:hint="eastAsia"/>
        </w:rPr>
        <w:t>绝缘电阻测试方法：</w:t>
      </w:r>
      <w:bookmarkEnd w:id="863"/>
      <w:bookmarkEnd w:id="864"/>
    </w:p>
    <w:p w14:paraId="2A82442F" w14:textId="77777777" w:rsidR="00284B14" w:rsidRDefault="00284B14" w:rsidP="00284B14">
      <w:pPr>
        <w:spacing w:beforeLines="50" w:before="156" w:afterLines="50" w:after="156"/>
        <w:ind w:leftChars="100" w:left="210"/>
      </w:pPr>
      <w:r>
        <w:rPr>
          <w:rFonts w:hint="eastAsia"/>
        </w:rPr>
        <w:t>测量方法可以从以下两种方法中选取：</w:t>
      </w:r>
    </w:p>
    <w:p w14:paraId="627E7805" w14:textId="77777777" w:rsidR="00284B14" w:rsidRPr="00B06582" w:rsidRDefault="00284B14" w:rsidP="00284B14">
      <w:pPr>
        <w:pStyle w:val="af0"/>
        <w:spacing w:before="156" w:after="156"/>
      </w:pPr>
      <w:bookmarkStart w:id="865" w:name="_Toc501358512"/>
      <w:bookmarkStart w:id="866" w:name="_Toc504059465"/>
      <w:r w:rsidRPr="00B06582">
        <w:rPr>
          <w:rFonts w:hint="eastAsia"/>
        </w:rPr>
        <w:t>方法1：</w:t>
      </w:r>
      <w:bookmarkEnd w:id="865"/>
      <w:bookmarkEnd w:id="866"/>
    </w:p>
    <w:p w14:paraId="28CF3375" w14:textId="03B5E417" w:rsidR="00284B14" w:rsidRPr="000011EC" w:rsidRDefault="00284B14" w:rsidP="00BE7136">
      <w:pPr>
        <w:pStyle w:val="affffffe"/>
        <w:widowControl w:val="0"/>
        <w:numPr>
          <w:ilvl w:val="0"/>
          <w:numId w:val="18"/>
        </w:numPr>
        <w:spacing w:beforeLines="50" w:before="156" w:afterLines="50" w:after="156"/>
        <w:rPr>
          <w:rFonts w:ascii="Times New Roman" w:hAnsi="Times New Roman" w:cs="Times New Roman"/>
        </w:rPr>
      </w:pPr>
      <w:r w:rsidRPr="000011EC">
        <w:rPr>
          <w:rFonts w:ascii="Times New Roman" w:hAnsi="Times New Roman" w:cs="Times New Roman"/>
        </w:rPr>
        <w:t>使锂离子电池包</w:t>
      </w:r>
      <w:r w:rsidR="00FC4F13">
        <w:rPr>
          <w:rFonts w:ascii="Times New Roman" w:hAnsi="Times New Roman" w:cs="Times New Roman" w:hint="eastAsia"/>
        </w:rPr>
        <w:t>或</w:t>
      </w:r>
      <w:r w:rsidRPr="000011EC">
        <w:rPr>
          <w:rFonts w:ascii="Times New Roman" w:hAnsi="Times New Roman" w:cs="Times New Roman"/>
        </w:rPr>
        <w:t>系统</w:t>
      </w:r>
      <w:r w:rsidR="004A5679">
        <w:rPr>
          <w:rFonts w:ascii="Times New Roman" w:hAnsi="Times New Roman" w:cs="Times New Roman" w:hint="eastAsia"/>
        </w:rPr>
        <w:t>内</w:t>
      </w:r>
      <w:r w:rsidR="00A335E2">
        <w:rPr>
          <w:rFonts w:ascii="Times New Roman" w:hAnsi="Times New Roman" w:cs="Times New Roman" w:hint="eastAsia"/>
        </w:rPr>
        <w:t>的电力</w:t>
      </w:r>
      <w:r w:rsidR="00A335E2">
        <w:rPr>
          <w:rFonts w:ascii="Times New Roman" w:hAnsi="Times New Roman" w:cs="Times New Roman"/>
        </w:rPr>
        <w:t>、电子开关激活以保证电池系统</w:t>
      </w:r>
      <w:r w:rsidRPr="000011EC">
        <w:rPr>
          <w:rFonts w:ascii="Times New Roman" w:hAnsi="Times New Roman" w:cs="Times New Roman"/>
        </w:rPr>
        <w:t>处于接通状态；</w:t>
      </w:r>
    </w:p>
    <w:p w14:paraId="1A198390" w14:textId="77777777" w:rsidR="00A335E2" w:rsidRDefault="00A335E2" w:rsidP="00221A65">
      <w:pPr>
        <w:pStyle w:val="a9"/>
        <w:widowControl w:val="0"/>
        <w:numPr>
          <w:ilvl w:val="0"/>
          <w:numId w:val="18"/>
        </w:numPr>
        <w:spacing w:beforeLines="50" w:before="156" w:afterLines="50" w:after="156"/>
        <w:ind w:left="578"/>
        <w:rPr>
          <w:szCs w:val="21"/>
        </w:rPr>
      </w:pPr>
      <w:r w:rsidRPr="00631187">
        <w:rPr>
          <w:rFonts w:hint="eastAsia"/>
          <w:szCs w:val="21"/>
        </w:rPr>
        <w:t>用相同的两个电压检测工具同时测量</w:t>
      </w:r>
      <w:r>
        <w:rPr>
          <w:rFonts w:hint="eastAsia"/>
          <w:szCs w:val="21"/>
        </w:rPr>
        <w:t>锂离子</w:t>
      </w:r>
      <w:r>
        <w:rPr>
          <w:szCs w:val="21"/>
        </w:rPr>
        <w:t>电池包或系统</w:t>
      </w:r>
      <w:r w:rsidRPr="00631187">
        <w:rPr>
          <w:rFonts w:hint="eastAsia"/>
          <w:szCs w:val="21"/>
        </w:rPr>
        <w:t>的两个端子和电平台之间的电压</w:t>
      </w:r>
      <w:r w:rsidRPr="00844FF7">
        <w:rPr>
          <w:rFonts w:hint="eastAsia"/>
          <w:szCs w:val="21"/>
        </w:rPr>
        <w:t>,如图</w:t>
      </w:r>
      <w:r w:rsidRPr="00A335E2">
        <w:rPr>
          <w:rFonts w:ascii="Times New Roman"/>
          <w:szCs w:val="21"/>
        </w:rPr>
        <w:t>B.1</w:t>
      </w:r>
      <w:r w:rsidRPr="00844FF7">
        <w:rPr>
          <w:rFonts w:hint="eastAsia"/>
          <w:szCs w:val="21"/>
        </w:rPr>
        <w:t>中所示。较高的一个为</w:t>
      </w:r>
      <w:r w:rsidRPr="00A335E2">
        <w:rPr>
          <w:rFonts w:ascii="Times New Roman"/>
          <w:i/>
          <w:szCs w:val="21"/>
        </w:rPr>
        <w:t>U</w:t>
      </w:r>
      <w:r w:rsidRPr="00A335E2">
        <w:rPr>
          <w:rFonts w:ascii="Times New Roman"/>
          <w:szCs w:val="21"/>
          <w:vertAlign w:val="subscript"/>
        </w:rPr>
        <w:t>1</w:t>
      </w:r>
      <w:r w:rsidRPr="00844FF7">
        <w:rPr>
          <w:rFonts w:hint="eastAsia"/>
          <w:szCs w:val="21"/>
        </w:rPr>
        <w:t>，较低的一个为</w:t>
      </w:r>
      <w:r w:rsidRPr="00A335E2">
        <w:rPr>
          <w:rFonts w:ascii="Times New Roman"/>
          <w:i/>
          <w:szCs w:val="21"/>
        </w:rPr>
        <w:t>U</w:t>
      </w:r>
      <w:r w:rsidRPr="00A335E2">
        <w:rPr>
          <w:rFonts w:ascii="Times New Roman"/>
          <w:szCs w:val="21"/>
          <w:vertAlign w:val="subscript"/>
        </w:rPr>
        <w:t>1</w:t>
      </w:r>
      <w:r w:rsidRPr="00A335E2">
        <w:rPr>
          <w:rFonts w:ascii="Times New Roman"/>
          <w:szCs w:val="21"/>
        </w:rPr>
        <w:t>`</w:t>
      </w:r>
      <w:r w:rsidRPr="00844FF7">
        <w:rPr>
          <w:rFonts w:hint="eastAsia"/>
          <w:szCs w:val="21"/>
        </w:rPr>
        <w:t>；</w:t>
      </w:r>
    </w:p>
    <w:p w14:paraId="4A6BBB47" w14:textId="5224D676" w:rsidR="00A335E2" w:rsidRPr="00A335E2" w:rsidRDefault="00A335E2" w:rsidP="00221A65">
      <w:pPr>
        <w:pStyle w:val="a9"/>
        <w:widowControl w:val="0"/>
        <w:numPr>
          <w:ilvl w:val="0"/>
          <w:numId w:val="0"/>
        </w:numPr>
        <w:spacing w:beforeLines="50" w:before="156" w:afterLines="50" w:after="156"/>
        <w:ind w:left="578"/>
        <w:rPr>
          <w:szCs w:val="21"/>
        </w:rPr>
      </w:pPr>
      <w:r w:rsidRPr="00A335E2">
        <w:rPr>
          <w:rFonts w:ascii="黑体" w:eastAsia="黑体" w:hAnsi="黑体" w:hint="eastAsia"/>
          <w:sz w:val="18"/>
          <w:szCs w:val="18"/>
        </w:rPr>
        <w:t>注：</w:t>
      </w:r>
      <w:r w:rsidRPr="00A335E2">
        <w:rPr>
          <w:sz w:val="18"/>
          <w:szCs w:val="18"/>
        </w:rPr>
        <w:t>锂离子电池包或系统</w:t>
      </w:r>
      <w:r w:rsidRPr="00A335E2">
        <w:rPr>
          <w:rFonts w:hint="eastAsia"/>
          <w:sz w:val="18"/>
          <w:szCs w:val="18"/>
        </w:rPr>
        <w:t>的</w:t>
      </w:r>
      <w:r w:rsidRPr="00A335E2">
        <w:rPr>
          <w:sz w:val="18"/>
          <w:szCs w:val="18"/>
        </w:rPr>
        <w:t>电</w:t>
      </w:r>
      <w:r w:rsidRPr="00A335E2">
        <w:rPr>
          <w:rFonts w:hint="eastAsia"/>
          <w:sz w:val="18"/>
          <w:szCs w:val="18"/>
        </w:rPr>
        <w:t>平台可以是</w:t>
      </w:r>
      <w:r w:rsidR="00E43A46">
        <w:rPr>
          <w:rFonts w:hint="eastAsia"/>
          <w:sz w:val="18"/>
          <w:szCs w:val="18"/>
        </w:rPr>
        <w:t>其</w:t>
      </w:r>
      <w:r w:rsidRPr="00A335E2">
        <w:rPr>
          <w:rFonts w:hint="eastAsia"/>
          <w:sz w:val="18"/>
          <w:szCs w:val="18"/>
        </w:rPr>
        <w:t>与</w:t>
      </w:r>
      <w:r w:rsidRPr="00A335E2">
        <w:rPr>
          <w:sz w:val="18"/>
          <w:szCs w:val="18"/>
        </w:rPr>
        <w:t>整车电平台连接的</w:t>
      </w:r>
      <w:r w:rsidRPr="00A335E2">
        <w:rPr>
          <w:rFonts w:hint="eastAsia"/>
          <w:sz w:val="18"/>
          <w:szCs w:val="18"/>
        </w:rPr>
        <w:t>可导电</w:t>
      </w:r>
      <w:r w:rsidRPr="00A335E2">
        <w:rPr>
          <w:sz w:val="18"/>
          <w:szCs w:val="18"/>
        </w:rPr>
        <w:t>外壳。</w:t>
      </w:r>
    </w:p>
    <w:p w14:paraId="08D2BA45" w14:textId="146D7030" w:rsidR="00A335E2" w:rsidRPr="00844FF7" w:rsidRDefault="00A335E2" w:rsidP="00221A65">
      <w:pPr>
        <w:pStyle w:val="a9"/>
        <w:widowControl w:val="0"/>
        <w:numPr>
          <w:ilvl w:val="0"/>
          <w:numId w:val="18"/>
        </w:numPr>
        <w:spacing w:beforeLines="50" w:before="156" w:afterLines="50" w:after="156"/>
        <w:ind w:left="578"/>
        <w:rPr>
          <w:szCs w:val="21"/>
        </w:rPr>
      </w:pPr>
      <w:r w:rsidRPr="00844FF7">
        <w:rPr>
          <w:rFonts w:hint="eastAsia"/>
          <w:szCs w:val="21"/>
        </w:rPr>
        <w:t>添加一个已知电阻</w:t>
      </w:r>
      <w:r w:rsidRPr="00A335E2">
        <w:rPr>
          <w:rFonts w:ascii="Times New Roman"/>
          <w:i/>
          <w:szCs w:val="21"/>
        </w:rPr>
        <w:t>R</w:t>
      </w:r>
      <w:r w:rsidRPr="00A335E2">
        <w:rPr>
          <w:rFonts w:ascii="Times New Roman"/>
          <w:szCs w:val="21"/>
          <w:vertAlign w:val="subscript"/>
        </w:rPr>
        <w:t>0</w:t>
      </w:r>
      <w:r w:rsidRPr="00844FF7">
        <w:rPr>
          <w:rFonts w:hint="eastAsia"/>
          <w:szCs w:val="21"/>
        </w:rPr>
        <w:t>，阻值推荐</w:t>
      </w:r>
      <w:r w:rsidRPr="00A335E2">
        <w:rPr>
          <w:rFonts w:ascii="Times New Roman"/>
          <w:szCs w:val="21"/>
        </w:rPr>
        <w:t>1</w:t>
      </w:r>
      <w:r>
        <w:rPr>
          <w:rFonts w:ascii="Times New Roman"/>
          <w:szCs w:val="21"/>
        </w:rPr>
        <w:t xml:space="preserve"> </w:t>
      </w:r>
      <w:r w:rsidRPr="00A335E2">
        <w:rPr>
          <w:rFonts w:ascii="Times New Roman"/>
          <w:szCs w:val="21"/>
        </w:rPr>
        <w:t>MΩ</w:t>
      </w:r>
      <w:r w:rsidRPr="00844FF7">
        <w:rPr>
          <w:rFonts w:hint="eastAsia"/>
          <w:szCs w:val="21"/>
        </w:rPr>
        <w:t>。如图</w:t>
      </w:r>
      <w:r w:rsidRPr="00A335E2">
        <w:rPr>
          <w:rFonts w:ascii="Times New Roman"/>
          <w:szCs w:val="21"/>
        </w:rPr>
        <w:t>B.2</w:t>
      </w:r>
      <w:r w:rsidRPr="00844FF7">
        <w:rPr>
          <w:rFonts w:hint="eastAsia"/>
          <w:szCs w:val="21"/>
        </w:rPr>
        <w:t>中所示并联在</w:t>
      </w:r>
      <w:r>
        <w:rPr>
          <w:rFonts w:hint="eastAsia"/>
          <w:szCs w:val="21"/>
        </w:rPr>
        <w:t>锂离子电池包</w:t>
      </w:r>
      <w:r>
        <w:rPr>
          <w:szCs w:val="21"/>
        </w:rPr>
        <w:t>或系统</w:t>
      </w:r>
      <w:r w:rsidRPr="00844FF7">
        <w:rPr>
          <w:rFonts w:hint="eastAsia"/>
          <w:szCs w:val="21"/>
        </w:rPr>
        <w:t>的</w:t>
      </w:r>
      <w:r w:rsidRPr="00A335E2">
        <w:rPr>
          <w:rFonts w:ascii="Times New Roman"/>
          <w:i/>
          <w:szCs w:val="21"/>
        </w:rPr>
        <w:t>U</w:t>
      </w:r>
      <w:r w:rsidRPr="00A335E2">
        <w:rPr>
          <w:rFonts w:ascii="Times New Roman"/>
          <w:szCs w:val="21"/>
          <w:vertAlign w:val="subscript"/>
        </w:rPr>
        <w:t>1</w:t>
      </w:r>
      <w:r w:rsidRPr="00631187">
        <w:rPr>
          <w:rFonts w:hint="eastAsia"/>
          <w:szCs w:val="21"/>
        </w:rPr>
        <w:t>侧端子与电平台之间。再用</w:t>
      </w:r>
      <w:r w:rsidRPr="00A335E2">
        <w:rPr>
          <w:rFonts w:ascii="Times New Roman"/>
          <w:szCs w:val="21"/>
        </w:rPr>
        <w:t>B.3.1 b)</w:t>
      </w:r>
      <w:r w:rsidRPr="00844FF7">
        <w:rPr>
          <w:rFonts w:hint="eastAsia"/>
          <w:szCs w:val="21"/>
        </w:rPr>
        <w:t>中的两个电压检测工具同时测量</w:t>
      </w:r>
      <w:r>
        <w:rPr>
          <w:rFonts w:hint="eastAsia"/>
          <w:szCs w:val="21"/>
        </w:rPr>
        <w:t>锂离子电池包</w:t>
      </w:r>
      <w:r>
        <w:rPr>
          <w:szCs w:val="21"/>
        </w:rPr>
        <w:t>或系统</w:t>
      </w:r>
      <w:r w:rsidRPr="00844FF7">
        <w:rPr>
          <w:rFonts w:hint="eastAsia"/>
          <w:szCs w:val="21"/>
        </w:rPr>
        <w:t>的两个端子和电平台之间的电压，测量值为</w:t>
      </w:r>
      <w:r w:rsidRPr="00A335E2">
        <w:rPr>
          <w:rFonts w:ascii="Times New Roman"/>
          <w:i/>
          <w:szCs w:val="21"/>
        </w:rPr>
        <w:t>U</w:t>
      </w:r>
      <w:r w:rsidRPr="00A335E2">
        <w:rPr>
          <w:rFonts w:ascii="Times New Roman"/>
          <w:szCs w:val="21"/>
          <w:vertAlign w:val="subscript"/>
        </w:rPr>
        <w:t>2</w:t>
      </w:r>
      <w:r w:rsidRPr="00844FF7">
        <w:rPr>
          <w:rFonts w:hint="eastAsia"/>
          <w:szCs w:val="21"/>
        </w:rPr>
        <w:t>和</w:t>
      </w:r>
      <w:r w:rsidRPr="00A335E2">
        <w:rPr>
          <w:rFonts w:ascii="Times New Roman"/>
          <w:i/>
          <w:szCs w:val="21"/>
        </w:rPr>
        <w:t>U</w:t>
      </w:r>
      <w:r w:rsidRPr="00A335E2">
        <w:rPr>
          <w:rFonts w:ascii="Times New Roman"/>
          <w:szCs w:val="21"/>
          <w:vertAlign w:val="subscript"/>
        </w:rPr>
        <w:t>2</w:t>
      </w:r>
      <w:r w:rsidRPr="00A335E2">
        <w:rPr>
          <w:rFonts w:ascii="Times New Roman"/>
          <w:szCs w:val="21"/>
        </w:rPr>
        <w:t>`</w:t>
      </w:r>
      <w:r w:rsidRPr="00844FF7">
        <w:rPr>
          <w:rFonts w:hint="eastAsia"/>
          <w:szCs w:val="21"/>
        </w:rPr>
        <w:t>；</w:t>
      </w:r>
    </w:p>
    <w:p w14:paraId="139E03D6" w14:textId="77777777" w:rsidR="00A335E2" w:rsidRDefault="00A335E2" w:rsidP="00221A65">
      <w:pPr>
        <w:pStyle w:val="a9"/>
        <w:widowControl w:val="0"/>
        <w:numPr>
          <w:ilvl w:val="0"/>
          <w:numId w:val="18"/>
        </w:numPr>
        <w:spacing w:beforeLines="50" w:before="156" w:afterLines="50" w:after="156"/>
        <w:ind w:left="578"/>
        <w:rPr>
          <w:szCs w:val="21"/>
        </w:rPr>
      </w:pPr>
      <w:r w:rsidRPr="00844FF7">
        <w:rPr>
          <w:rFonts w:hint="eastAsia"/>
          <w:szCs w:val="21"/>
        </w:rPr>
        <w:t>计算绝缘电阻</w:t>
      </w:r>
      <w:r w:rsidRPr="00A335E2">
        <w:rPr>
          <w:rFonts w:ascii="Times New Roman"/>
          <w:i/>
          <w:szCs w:val="21"/>
        </w:rPr>
        <w:t>R</w:t>
      </w:r>
      <w:r w:rsidRPr="00A335E2">
        <w:rPr>
          <w:rFonts w:ascii="Times New Roman"/>
          <w:szCs w:val="21"/>
          <w:vertAlign w:val="subscript"/>
        </w:rPr>
        <w:t>i</w:t>
      </w:r>
      <w:r w:rsidRPr="00844FF7">
        <w:rPr>
          <w:rFonts w:hint="eastAsia"/>
          <w:szCs w:val="21"/>
        </w:rPr>
        <w:t>，方法如下：</w:t>
      </w:r>
    </w:p>
    <w:p w14:paraId="77E940E6" w14:textId="3005DE04" w:rsidR="00A335E2" w:rsidRDefault="00A335E2" w:rsidP="00221A65">
      <w:pPr>
        <w:pStyle w:val="a9"/>
        <w:widowControl w:val="0"/>
        <w:numPr>
          <w:ilvl w:val="0"/>
          <w:numId w:val="0"/>
        </w:numPr>
        <w:spacing w:beforeLines="50" w:before="156" w:afterLines="50" w:after="156"/>
        <w:ind w:left="578"/>
        <w:rPr>
          <w:szCs w:val="21"/>
        </w:rPr>
      </w:pPr>
      <w:r w:rsidRPr="00221A65">
        <w:rPr>
          <w:rFonts w:ascii="Times New Roman"/>
          <w:i/>
          <w:szCs w:val="21"/>
        </w:rPr>
        <w:t>R</w:t>
      </w:r>
      <w:r w:rsidRPr="00A335E2">
        <w:rPr>
          <w:rFonts w:ascii="Times New Roman"/>
          <w:szCs w:val="21"/>
          <w:vertAlign w:val="subscript"/>
        </w:rPr>
        <w:t>i</w:t>
      </w:r>
      <w:r w:rsidRPr="00A335E2">
        <w:rPr>
          <w:rFonts w:hint="eastAsia"/>
          <w:szCs w:val="21"/>
        </w:rPr>
        <w:t>可以使用</w:t>
      </w:r>
      <w:r w:rsidRPr="00221A65">
        <w:rPr>
          <w:rFonts w:ascii="Times New Roman"/>
          <w:i/>
          <w:szCs w:val="21"/>
        </w:rPr>
        <w:t>R</w:t>
      </w:r>
      <w:r w:rsidRPr="00A335E2">
        <w:rPr>
          <w:rFonts w:ascii="Times New Roman"/>
          <w:szCs w:val="21"/>
          <w:vertAlign w:val="subscript"/>
        </w:rPr>
        <w:t>0</w:t>
      </w:r>
      <w:r w:rsidRPr="00A335E2">
        <w:rPr>
          <w:rFonts w:hint="eastAsia"/>
          <w:szCs w:val="21"/>
        </w:rPr>
        <w:t>和四个电压值</w:t>
      </w:r>
      <w:r w:rsidRPr="00A335E2">
        <w:rPr>
          <w:rFonts w:ascii="Times New Roman"/>
          <w:i/>
          <w:szCs w:val="21"/>
        </w:rPr>
        <w:t>U</w:t>
      </w:r>
      <w:r w:rsidRPr="00A335E2">
        <w:rPr>
          <w:rFonts w:ascii="Times New Roman"/>
          <w:szCs w:val="21"/>
          <w:vertAlign w:val="subscript"/>
        </w:rPr>
        <w:t>1</w:t>
      </w:r>
      <w:r w:rsidRPr="00A335E2">
        <w:rPr>
          <w:rFonts w:hint="eastAsia"/>
          <w:szCs w:val="21"/>
        </w:rPr>
        <w:t>、</w:t>
      </w:r>
      <w:r w:rsidRPr="00A335E2">
        <w:rPr>
          <w:rFonts w:ascii="Times New Roman"/>
          <w:i/>
          <w:szCs w:val="21"/>
        </w:rPr>
        <w:t>U</w:t>
      </w:r>
      <w:r w:rsidRPr="00A335E2">
        <w:rPr>
          <w:rFonts w:ascii="Times New Roman"/>
          <w:szCs w:val="21"/>
          <w:vertAlign w:val="subscript"/>
        </w:rPr>
        <w:t>1</w:t>
      </w:r>
      <w:r w:rsidRPr="00A335E2">
        <w:rPr>
          <w:rFonts w:ascii="Times New Roman"/>
          <w:szCs w:val="21"/>
        </w:rPr>
        <w:t>`</w:t>
      </w:r>
      <w:r w:rsidRPr="00A335E2">
        <w:rPr>
          <w:rFonts w:hint="eastAsia"/>
          <w:szCs w:val="21"/>
        </w:rPr>
        <w:t>、</w:t>
      </w:r>
      <w:r w:rsidRPr="00A335E2">
        <w:rPr>
          <w:rFonts w:ascii="Times New Roman"/>
          <w:i/>
          <w:szCs w:val="21"/>
        </w:rPr>
        <w:t>U</w:t>
      </w:r>
      <w:r w:rsidRPr="00A335E2">
        <w:rPr>
          <w:rFonts w:ascii="Times New Roman"/>
          <w:szCs w:val="21"/>
          <w:vertAlign w:val="subscript"/>
        </w:rPr>
        <w:t>2</w:t>
      </w:r>
      <w:r w:rsidRPr="00A335E2">
        <w:rPr>
          <w:rFonts w:hint="eastAsia"/>
          <w:szCs w:val="21"/>
        </w:rPr>
        <w:t>和</w:t>
      </w:r>
      <w:r w:rsidRPr="00A335E2">
        <w:rPr>
          <w:rFonts w:ascii="Times New Roman"/>
          <w:i/>
          <w:szCs w:val="21"/>
        </w:rPr>
        <w:t>U</w:t>
      </w:r>
      <w:r w:rsidRPr="00A335E2">
        <w:rPr>
          <w:rFonts w:ascii="Times New Roman"/>
          <w:szCs w:val="21"/>
          <w:vertAlign w:val="subscript"/>
        </w:rPr>
        <w:t>2</w:t>
      </w:r>
      <w:r w:rsidRPr="00A335E2">
        <w:rPr>
          <w:rFonts w:ascii="Times New Roman"/>
          <w:szCs w:val="21"/>
        </w:rPr>
        <w:t>`</w:t>
      </w:r>
      <w:r w:rsidRPr="00A335E2">
        <w:rPr>
          <w:rFonts w:hint="eastAsia"/>
          <w:szCs w:val="21"/>
        </w:rPr>
        <w:t>以及电压检测设备内阻</w:t>
      </w:r>
      <w:r w:rsidRPr="00A335E2">
        <w:rPr>
          <w:rFonts w:ascii="Times New Roman"/>
          <w:i/>
          <w:szCs w:val="21"/>
        </w:rPr>
        <w:t>r</w:t>
      </w:r>
      <w:r w:rsidRPr="00A335E2">
        <w:rPr>
          <w:rFonts w:hint="eastAsia"/>
          <w:szCs w:val="21"/>
        </w:rPr>
        <w:t>，代入式</w:t>
      </w:r>
      <w:r w:rsidRPr="00A335E2">
        <w:rPr>
          <w:rFonts w:ascii="Times New Roman"/>
          <w:szCs w:val="21"/>
        </w:rPr>
        <w:t>（</w:t>
      </w:r>
      <w:r w:rsidRPr="00A335E2">
        <w:rPr>
          <w:rFonts w:ascii="Times New Roman"/>
          <w:szCs w:val="21"/>
        </w:rPr>
        <w:t>1</w:t>
      </w:r>
      <w:r w:rsidRPr="00A335E2">
        <w:rPr>
          <w:rFonts w:ascii="Times New Roman"/>
          <w:szCs w:val="21"/>
        </w:rPr>
        <w:t>）</w:t>
      </w:r>
      <w:r w:rsidRPr="00A335E2">
        <w:rPr>
          <w:rFonts w:hint="eastAsia"/>
          <w:szCs w:val="21"/>
        </w:rPr>
        <w:t>或</w:t>
      </w:r>
      <w:r w:rsidRPr="00A335E2">
        <w:rPr>
          <w:rFonts w:ascii="Times New Roman"/>
          <w:szCs w:val="21"/>
        </w:rPr>
        <w:t>（</w:t>
      </w:r>
      <w:r w:rsidRPr="00A335E2">
        <w:rPr>
          <w:rFonts w:ascii="Times New Roman"/>
          <w:szCs w:val="21"/>
        </w:rPr>
        <w:t>2</w:t>
      </w:r>
      <w:r w:rsidRPr="00A335E2">
        <w:rPr>
          <w:rFonts w:ascii="Times New Roman"/>
          <w:szCs w:val="21"/>
        </w:rPr>
        <w:t>）</w:t>
      </w:r>
      <w:r w:rsidRPr="00A335E2">
        <w:rPr>
          <w:rFonts w:hint="eastAsia"/>
          <w:szCs w:val="21"/>
        </w:rPr>
        <w:t>来计算：</w:t>
      </w:r>
    </w:p>
    <w:p w14:paraId="76C4FAB3" w14:textId="77777777" w:rsidR="00221A65" w:rsidRDefault="00221A65" w:rsidP="00221A65">
      <w:pPr>
        <w:pStyle w:val="affffff2"/>
        <w:widowControl w:val="0"/>
        <w:jc w:val="right"/>
      </w:pPr>
      <w:r w:rsidRPr="00E47DB0">
        <w:rPr>
          <w:position w:val="-32"/>
        </w:rPr>
        <w:object w:dxaOrig="2180" w:dyaOrig="760" w14:anchorId="4B717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8.25pt" o:ole="">
            <v:imagedata r:id="rId27" o:title=""/>
          </v:shape>
          <o:OLEObject Type="Embed" ProgID="Equation.DSMT4" ShapeID="_x0000_i1025" DrawAspect="Content" ObjectID="_1578245992" r:id="rId28"/>
        </w:object>
      </w:r>
      <w:r w:rsidRPr="008441AA">
        <w:t>……………………………</w:t>
      </w:r>
      <w:r w:rsidRPr="008441AA">
        <w:rPr>
          <w:rFonts w:hint="eastAsia"/>
        </w:rPr>
        <w:t>..（</w:t>
      </w:r>
      <w:r>
        <w:rPr>
          <w:rFonts w:hint="eastAsia"/>
        </w:rPr>
        <w:t>1</w:t>
      </w:r>
      <w:r w:rsidRPr="008441AA">
        <w:rPr>
          <w:rFonts w:hint="eastAsia"/>
        </w:rPr>
        <w:t>）</w:t>
      </w:r>
    </w:p>
    <w:p w14:paraId="597B1B37" w14:textId="7EFD3BAE" w:rsidR="00221A65" w:rsidRDefault="00221A65" w:rsidP="00221A65">
      <w:pPr>
        <w:pStyle w:val="affffff2"/>
        <w:widowControl w:val="0"/>
        <w:jc w:val="right"/>
        <w:rPr>
          <w:color w:val="FF0000"/>
        </w:rPr>
      </w:pPr>
      <w:r>
        <w:tab/>
        <w:t>即</w:t>
      </w:r>
      <w:r w:rsidRPr="00E47DB0">
        <w:rPr>
          <w:position w:val="-96"/>
        </w:rPr>
        <w:object w:dxaOrig="2320" w:dyaOrig="1340" w14:anchorId="5B03C0DF">
          <v:shape id="_x0000_i1026" type="#_x0000_t75" style="width:116.25pt;height:67.5pt" o:ole="">
            <v:imagedata r:id="rId29" o:title=""/>
          </v:shape>
          <o:OLEObject Type="Embed" ProgID="Equation.DSMT4" ShapeID="_x0000_i1026" DrawAspect="Content" ObjectID="_1578245993" r:id="rId30"/>
        </w:object>
      </w:r>
      <w:r w:rsidRPr="008441AA">
        <w:t>……………………………</w:t>
      </w:r>
      <w:r w:rsidRPr="008441AA">
        <w:rPr>
          <w:rFonts w:hint="eastAsia"/>
        </w:rPr>
        <w:t>..</w:t>
      </w:r>
      <w:r w:rsidRPr="00221A65">
        <w:rPr>
          <w:rFonts w:hint="eastAsia"/>
        </w:rPr>
        <w:t xml:space="preserve"> </w:t>
      </w:r>
      <w:r w:rsidRPr="008441AA">
        <w:rPr>
          <w:rFonts w:hint="eastAsia"/>
        </w:rPr>
        <w:t>（</w:t>
      </w:r>
      <w:r>
        <w:rPr>
          <w:rFonts w:hint="eastAsia"/>
        </w:rPr>
        <w:t>2</w:t>
      </w:r>
      <w:r w:rsidRPr="008441AA">
        <w:rPr>
          <w:rFonts w:hint="eastAsia"/>
        </w:rPr>
        <w:t>）</w:t>
      </w:r>
    </w:p>
    <w:p w14:paraId="1823E68B" w14:textId="2DC5DF64" w:rsidR="005D24D3" w:rsidRDefault="00372C5E" w:rsidP="00372C5E">
      <w:pPr>
        <w:pStyle w:val="affffff3"/>
        <w:rPr>
          <w:noProof/>
        </w:rPr>
      </w:pPr>
      <w:r>
        <w:rPr>
          <w:noProof/>
        </w:rPr>
        <w:lastRenderedPageBreak/>
        <w:drawing>
          <wp:inline distT="0" distB="0" distL="0" distR="0" wp14:anchorId="5F133916" wp14:editId="3E9F3C58">
            <wp:extent cx="3188764" cy="1980000"/>
            <wp:effectExtent l="0" t="0" r="0"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88764" cy="1980000"/>
                    </a:xfrm>
                    <a:prstGeom prst="rect">
                      <a:avLst/>
                    </a:prstGeom>
                  </pic:spPr>
                </pic:pic>
              </a:graphicData>
            </a:graphic>
          </wp:inline>
        </w:drawing>
      </w:r>
    </w:p>
    <w:p w14:paraId="46DE5BD0" w14:textId="65BAA4F0" w:rsidR="005D24D3" w:rsidRPr="005D24D3" w:rsidRDefault="00221A65" w:rsidP="005D24D3">
      <w:pPr>
        <w:pStyle w:val="affffff3"/>
        <w:rPr>
          <w:rFonts w:ascii="Times New Roman" w:eastAsiaTheme="minorEastAsia"/>
          <w:noProof/>
        </w:rPr>
      </w:pPr>
      <w:r w:rsidRPr="005D24D3">
        <w:rPr>
          <w:rFonts w:ascii="Times New Roman" w:eastAsiaTheme="minorEastAsia"/>
          <w:noProof/>
        </w:rPr>
        <w:t>图</w:t>
      </w:r>
      <w:r w:rsidRPr="005D24D3">
        <w:rPr>
          <w:rFonts w:ascii="Times New Roman" w:eastAsiaTheme="minorEastAsia"/>
          <w:noProof/>
        </w:rPr>
        <w:t xml:space="preserve">B.1 </w:t>
      </w:r>
      <w:r w:rsidRPr="005D24D3">
        <w:rPr>
          <w:rFonts w:ascii="Times New Roman" w:eastAsiaTheme="minorEastAsia"/>
          <w:noProof/>
        </w:rPr>
        <w:t>绝缘电阻测量步骤</w:t>
      </w:r>
    </w:p>
    <w:p w14:paraId="136D55CC" w14:textId="13F6C855" w:rsidR="005D24D3" w:rsidRPr="005D24D3" w:rsidRDefault="00372C5E" w:rsidP="00372C5E">
      <w:pPr>
        <w:pStyle w:val="af8"/>
        <w:ind w:firstLineChars="0" w:firstLine="0"/>
        <w:jc w:val="center"/>
      </w:pPr>
      <w:r>
        <w:drawing>
          <wp:inline distT="0" distB="0" distL="0" distR="0" wp14:anchorId="740B4E98" wp14:editId="40663FFF">
            <wp:extent cx="3142098" cy="1836000"/>
            <wp:effectExtent l="0" t="0" r="127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42098" cy="1836000"/>
                    </a:xfrm>
                    <a:prstGeom prst="rect">
                      <a:avLst/>
                    </a:prstGeom>
                  </pic:spPr>
                </pic:pic>
              </a:graphicData>
            </a:graphic>
          </wp:inline>
        </w:drawing>
      </w:r>
    </w:p>
    <w:p w14:paraId="7006AEEC" w14:textId="43995641" w:rsidR="00221A65" w:rsidRPr="005D24D3" w:rsidRDefault="00221A65" w:rsidP="005D24D3">
      <w:pPr>
        <w:pStyle w:val="affffff3"/>
      </w:pPr>
      <w:r>
        <w:rPr>
          <w:rFonts w:eastAsiaTheme="minorEastAsia" w:hint="eastAsia"/>
          <w:szCs w:val="21"/>
        </w:rPr>
        <w:t>图</w:t>
      </w:r>
      <w:r w:rsidRPr="005D24D3">
        <w:rPr>
          <w:rFonts w:ascii="Times New Roman" w:eastAsiaTheme="minorEastAsia"/>
          <w:szCs w:val="21"/>
        </w:rPr>
        <w:t>B.2</w:t>
      </w:r>
      <w:r>
        <w:rPr>
          <w:rFonts w:eastAsiaTheme="minorEastAsia" w:hint="eastAsia"/>
          <w:szCs w:val="21"/>
        </w:rPr>
        <w:t xml:space="preserve"> </w:t>
      </w:r>
      <w:r w:rsidRPr="00465B90">
        <w:rPr>
          <w:rFonts w:eastAsiaTheme="minorEastAsia" w:hint="eastAsia"/>
          <w:szCs w:val="21"/>
        </w:rPr>
        <w:t>绝缘电阻测量步骤</w:t>
      </w:r>
    </w:p>
    <w:p w14:paraId="187A07AB" w14:textId="77777777" w:rsidR="00284B14" w:rsidRDefault="00284B14" w:rsidP="00284B14">
      <w:pPr>
        <w:pStyle w:val="af0"/>
        <w:tabs>
          <w:tab w:val="num" w:pos="360"/>
        </w:tabs>
        <w:spacing w:before="156" w:after="156"/>
      </w:pPr>
      <w:r>
        <w:rPr>
          <w:rFonts w:hint="eastAsia"/>
        </w:rPr>
        <w:tab/>
      </w:r>
      <w:bookmarkStart w:id="867" w:name="_Toc501358513"/>
      <w:bookmarkStart w:id="868" w:name="_Toc504059466"/>
      <w:r>
        <w:rPr>
          <w:rFonts w:hint="eastAsia"/>
        </w:rPr>
        <w:t>方法2：</w:t>
      </w:r>
      <w:bookmarkEnd w:id="867"/>
      <w:bookmarkEnd w:id="868"/>
    </w:p>
    <w:p w14:paraId="1C84E4D2" w14:textId="48EE0288" w:rsidR="00284B14" w:rsidRPr="000011EC" w:rsidRDefault="00284B14" w:rsidP="00BE7136">
      <w:pPr>
        <w:pStyle w:val="affffffe"/>
        <w:widowControl w:val="0"/>
        <w:numPr>
          <w:ilvl w:val="0"/>
          <w:numId w:val="17"/>
        </w:numPr>
        <w:spacing w:beforeLines="50" w:before="156" w:afterLines="50" w:after="156"/>
        <w:rPr>
          <w:rFonts w:ascii="Times New Roman" w:hAnsi="Times New Roman" w:cs="Times New Roman"/>
        </w:rPr>
      </w:pPr>
      <w:r w:rsidRPr="000011EC">
        <w:rPr>
          <w:rFonts w:ascii="Times New Roman" w:hAnsi="Times New Roman" w:cs="Times New Roman"/>
        </w:rPr>
        <w:t>使锂离子电池包</w:t>
      </w:r>
      <w:r w:rsidR="00FC4F13">
        <w:rPr>
          <w:rFonts w:ascii="Times New Roman" w:hAnsi="Times New Roman" w:cs="Times New Roman" w:hint="eastAsia"/>
        </w:rPr>
        <w:t>或</w:t>
      </w:r>
      <w:r w:rsidRPr="000011EC">
        <w:rPr>
          <w:rFonts w:ascii="Times New Roman" w:hAnsi="Times New Roman" w:cs="Times New Roman"/>
        </w:rPr>
        <w:t>系统处于接通的状态；</w:t>
      </w:r>
    </w:p>
    <w:p w14:paraId="314AFA85" w14:textId="77777777" w:rsidR="00284B14" w:rsidRPr="000011EC" w:rsidRDefault="00284B14" w:rsidP="00BE7136">
      <w:pPr>
        <w:pStyle w:val="affffffe"/>
        <w:widowControl w:val="0"/>
        <w:numPr>
          <w:ilvl w:val="0"/>
          <w:numId w:val="17"/>
        </w:numPr>
        <w:spacing w:beforeLines="50" w:before="156" w:afterLines="50" w:after="156"/>
        <w:rPr>
          <w:rFonts w:ascii="Times New Roman" w:hAnsi="Times New Roman" w:cs="Times New Roman"/>
        </w:rPr>
      </w:pPr>
      <w:r w:rsidRPr="000011EC">
        <w:rPr>
          <w:rFonts w:ascii="Times New Roman" w:hAnsi="Times New Roman" w:cs="Times New Roman"/>
        </w:rPr>
        <w:t>使用绝缘电阻仪分别测量电池包正极和外壳，以及负极和外壳之间的绝缘电阻。</w:t>
      </w:r>
    </w:p>
    <w:p w14:paraId="24799CEE" w14:textId="2A7BCFBC" w:rsidR="00284B14" w:rsidRPr="000011EC" w:rsidRDefault="00AA25E6" w:rsidP="00284B14">
      <w:pPr>
        <w:pStyle w:val="affffffe"/>
        <w:spacing w:beforeLines="50" w:before="156" w:afterLines="50" w:after="156"/>
        <w:ind w:left="576" w:firstLine="0"/>
        <w:rPr>
          <w:rFonts w:ascii="Times New Roman" w:hAnsi="Times New Roman" w:cs="Times New Roman"/>
        </w:rPr>
      </w:pPr>
      <w:r>
        <w:rPr>
          <w:rFonts w:ascii="Times New Roman" w:hAnsi="Times New Roman" w:cs="Times New Roman" w:hint="eastAsia"/>
        </w:rPr>
        <w:t>——</w:t>
      </w:r>
      <w:r w:rsidR="00284B14" w:rsidRPr="000011EC">
        <w:rPr>
          <w:rFonts w:ascii="Times New Roman" w:hAnsi="Times New Roman" w:cs="Times New Roman"/>
        </w:rPr>
        <w:t>测量电压：使用的测量电压应为锂离子电池包标称电压的</w:t>
      </w:r>
      <w:r w:rsidR="00284B14" w:rsidRPr="000011EC">
        <w:rPr>
          <w:rFonts w:ascii="Times New Roman" w:hAnsi="Times New Roman" w:cs="Times New Roman"/>
        </w:rPr>
        <w:t>1.5</w:t>
      </w:r>
      <w:r w:rsidR="00284B14" w:rsidRPr="000011EC">
        <w:rPr>
          <w:rFonts w:ascii="Times New Roman" w:hAnsi="Times New Roman" w:cs="Times New Roman"/>
        </w:rPr>
        <w:t>倍或</w:t>
      </w:r>
      <w:r w:rsidR="00284B14" w:rsidRPr="000011EC">
        <w:rPr>
          <w:rFonts w:ascii="Times New Roman" w:hAnsi="Times New Roman" w:cs="Times New Roman"/>
        </w:rPr>
        <w:t>500</w:t>
      </w:r>
      <w:r w:rsidR="00D77BF5">
        <w:rPr>
          <w:rFonts w:ascii="Times New Roman" w:hAnsi="Times New Roman" w:cs="Times New Roman"/>
        </w:rPr>
        <w:t xml:space="preserve"> </w:t>
      </w:r>
      <w:r w:rsidR="00284B14" w:rsidRPr="000011EC">
        <w:rPr>
          <w:rFonts w:ascii="Times New Roman" w:hAnsi="Times New Roman" w:cs="Times New Roman"/>
        </w:rPr>
        <w:t>V</w:t>
      </w:r>
      <w:r w:rsidR="00284B14" w:rsidRPr="000011EC">
        <w:rPr>
          <w:rFonts w:ascii="Times New Roman" w:hAnsi="Times New Roman" w:cs="Times New Roman"/>
        </w:rPr>
        <w:t>（</w:t>
      </w:r>
      <w:r w:rsidR="00284B14" w:rsidRPr="000011EC">
        <w:rPr>
          <w:rFonts w:ascii="Times New Roman" w:hAnsi="Times New Roman" w:cs="Times New Roman"/>
        </w:rPr>
        <w:t>DC</w:t>
      </w:r>
      <w:r w:rsidR="00284B14" w:rsidRPr="000011EC">
        <w:rPr>
          <w:rFonts w:ascii="Times New Roman" w:hAnsi="Times New Roman" w:cs="Times New Roman"/>
        </w:rPr>
        <w:t>）的电压，两者取较高值；</w:t>
      </w:r>
    </w:p>
    <w:p w14:paraId="68861D6A" w14:textId="3677660A" w:rsidR="00284B14" w:rsidRPr="000011EC" w:rsidRDefault="00AA25E6" w:rsidP="00284B14">
      <w:pPr>
        <w:pStyle w:val="affffffe"/>
        <w:spacing w:beforeLines="50" w:before="156" w:afterLines="50" w:after="156"/>
        <w:ind w:left="576" w:firstLine="0"/>
        <w:rPr>
          <w:rFonts w:ascii="Times New Roman" w:hAnsi="Times New Roman" w:cs="Times New Roman"/>
        </w:rPr>
      </w:pPr>
      <w:r>
        <w:rPr>
          <w:rFonts w:ascii="Times New Roman" w:hAnsi="Times New Roman" w:cs="Times New Roman" w:hint="eastAsia"/>
        </w:rPr>
        <w:t>——</w:t>
      </w:r>
      <w:r w:rsidR="00284B14" w:rsidRPr="000011EC">
        <w:rPr>
          <w:rFonts w:ascii="Times New Roman" w:hAnsi="Times New Roman" w:cs="Times New Roman"/>
        </w:rPr>
        <w:t>测量时间：施加的电压应该足够长，以便获得稳定的读数</w:t>
      </w:r>
      <w:r w:rsidR="006F54EC">
        <w:rPr>
          <w:rFonts w:ascii="Times New Roman" w:hAnsi="Times New Roman" w:cs="Times New Roman" w:hint="eastAsia"/>
        </w:rPr>
        <w:t>。</w:t>
      </w:r>
    </w:p>
    <w:p w14:paraId="4341D470" w14:textId="0DA23C44" w:rsidR="00284B14" w:rsidRPr="002D6D26" w:rsidRDefault="00284B14" w:rsidP="003A1D9F">
      <w:pPr>
        <w:pStyle w:val="af8"/>
      </w:pPr>
      <w:r w:rsidRPr="000011EC">
        <w:rPr>
          <w:rFonts w:ascii="Times New Roman"/>
        </w:rPr>
        <w:t>根据标准计算方法计算得到的绝缘电阻值除以锂离子电池系统的标称电压</w:t>
      </w:r>
      <w:r w:rsidRPr="000011EC">
        <w:rPr>
          <w:rFonts w:ascii="Times New Roman"/>
        </w:rPr>
        <w:t>U</w:t>
      </w:r>
      <w:r w:rsidRPr="000011EC">
        <w:rPr>
          <w:rFonts w:ascii="Times New Roman"/>
        </w:rPr>
        <w:t>，所得到值应大于</w:t>
      </w:r>
      <w:r w:rsidRPr="000011EC">
        <w:rPr>
          <w:rFonts w:ascii="Times New Roman"/>
        </w:rPr>
        <w:t>100</w:t>
      </w:r>
      <w:r w:rsidR="00D77BF5">
        <w:rPr>
          <w:rFonts w:ascii="Times New Roman"/>
        </w:rPr>
        <w:t xml:space="preserve"> </w:t>
      </w:r>
      <w:r w:rsidRPr="000011EC">
        <w:rPr>
          <w:rFonts w:ascii="Times New Roman"/>
          <w:sz w:val="18"/>
          <w:szCs w:val="18"/>
        </w:rPr>
        <w:t>Ω/V</w:t>
      </w:r>
      <w:r w:rsidRPr="000011EC">
        <w:rPr>
          <w:rFonts w:ascii="Times New Roman"/>
          <w:sz w:val="18"/>
          <w:szCs w:val="18"/>
        </w:rPr>
        <w:t>。</w:t>
      </w:r>
    </w:p>
    <w:p w14:paraId="29800326" w14:textId="050A71E3" w:rsidR="00963621" w:rsidRPr="003A1D9F" w:rsidRDefault="00963621" w:rsidP="00963621">
      <w:pPr>
        <w:widowControl/>
        <w:jc w:val="left"/>
        <w:rPr>
          <w:rFonts w:eastAsia="黑体"/>
          <w:kern w:val="0"/>
          <w:szCs w:val="20"/>
        </w:rPr>
      </w:pPr>
    </w:p>
    <w:p w14:paraId="306DF2DA" w14:textId="622A17C9" w:rsidR="00284B14" w:rsidRPr="00963621" w:rsidRDefault="00963621" w:rsidP="00963621">
      <w:pPr>
        <w:widowControl/>
        <w:jc w:val="left"/>
        <w:rPr>
          <w:rFonts w:eastAsia="黑体"/>
          <w:kern w:val="0"/>
          <w:szCs w:val="20"/>
        </w:rPr>
      </w:pPr>
      <w:r>
        <w:rPr>
          <w:rFonts w:eastAsia="黑体"/>
          <w:kern w:val="0"/>
          <w:szCs w:val="20"/>
        </w:rPr>
        <w:br w:type="page"/>
      </w:r>
    </w:p>
    <w:p w14:paraId="23A3DC75" w14:textId="5327BFE2" w:rsidR="00DD126D" w:rsidRPr="00A00003" w:rsidRDefault="00DD126D" w:rsidP="00A00003">
      <w:pPr>
        <w:pStyle w:val="ae"/>
        <w:rPr>
          <w:rFonts w:ascii="Times New Roman"/>
        </w:rPr>
      </w:pPr>
      <w:r w:rsidRPr="0006087D">
        <w:rPr>
          <w:rFonts w:ascii="Times New Roman"/>
        </w:rPr>
        <w:lastRenderedPageBreak/>
        <w:br/>
      </w:r>
      <w:bookmarkStart w:id="869" w:name="_Toc468729619"/>
      <w:bookmarkStart w:id="870" w:name="_Toc504059470"/>
      <w:r w:rsidR="009130E2">
        <w:rPr>
          <w:rFonts w:ascii="Times New Roman" w:hint="eastAsia"/>
        </w:rPr>
        <w:t>（</w:t>
      </w:r>
      <w:r w:rsidR="00972523">
        <w:rPr>
          <w:rFonts w:ascii="Times New Roman" w:hint="eastAsia"/>
        </w:rPr>
        <w:t>规范</w:t>
      </w:r>
      <w:r w:rsidRPr="0006087D">
        <w:rPr>
          <w:rFonts w:ascii="Times New Roman" w:hint="eastAsia"/>
        </w:rPr>
        <w:t>性附录）</w:t>
      </w:r>
      <w:r w:rsidRPr="0006087D">
        <w:rPr>
          <w:rFonts w:ascii="Times New Roman"/>
        </w:rPr>
        <w:br/>
      </w:r>
      <w:bookmarkEnd w:id="869"/>
      <w:r w:rsidR="00972523" w:rsidRPr="00456A9B">
        <w:rPr>
          <w:rFonts w:ascii="Times New Roman" w:hint="eastAsia"/>
        </w:rPr>
        <w:t>热扩散</w:t>
      </w:r>
      <w:r w:rsidR="00972523">
        <w:rPr>
          <w:rFonts w:ascii="Times New Roman" w:hint="eastAsia"/>
        </w:rPr>
        <w:t>乘员</w:t>
      </w:r>
      <w:r w:rsidR="00972523">
        <w:rPr>
          <w:rFonts w:ascii="Times New Roman"/>
        </w:rPr>
        <w:t>保护</w:t>
      </w:r>
      <w:r w:rsidR="00972523">
        <w:rPr>
          <w:rFonts w:ascii="Times New Roman" w:hint="eastAsia"/>
        </w:rPr>
        <w:t>分析</w:t>
      </w:r>
      <w:r w:rsidR="00165056">
        <w:rPr>
          <w:rFonts w:ascii="Times New Roman" w:hint="eastAsia"/>
        </w:rPr>
        <w:t>与</w:t>
      </w:r>
      <w:r w:rsidR="00165056">
        <w:rPr>
          <w:rFonts w:ascii="Times New Roman"/>
        </w:rPr>
        <w:t>验证</w:t>
      </w:r>
      <w:r w:rsidR="00972523">
        <w:rPr>
          <w:rFonts w:ascii="Times New Roman" w:hint="eastAsia"/>
        </w:rPr>
        <w:t>报告</w:t>
      </w:r>
      <w:bookmarkEnd w:id="870"/>
    </w:p>
    <w:p w14:paraId="78182A6F" w14:textId="44C5FE6B" w:rsidR="00972523" w:rsidRDefault="00972523" w:rsidP="00FB3266">
      <w:pPr>
        <w:pStyle w:val="af"/>
        <w:wordWrap/>
        <w:spacing w:before="312" w:after="312"/>
        <w:ind w:left="0"/>
        <w:rPr>
          <w:rFonts w:ascii="Times New Roman" w:eastAsiaTheme="minorEastAsia"/>
        </w:rPr>
      </w:pPr>
      <w:bookmarkStart w:id="871" w:name="_Toc501358518"/>
      <w:bookmarkStart w:id="872" w:name="_Toc504059471"/>
      <w:bookmarkStart w:id="873" w:name="_Toc497749571"/>
      <w:r>
        <w:rPr>
          <w:rFonts w:ascii="Times New Roman" w:eastAsiaTheme="minorEastAsia" w:hint="eastAsia"/>
        </w:rPr>
        <w:t>锂离子</w:t>
      </w:r>
      <w:r>
        <w:rPr>
          <w:rFonts w:ascii="Times New Roman" w:eastAsiaTheme="minorEastAsia"/>
        </w:rPr>
        <w:t>电池</w:t>
      </w:r>
      <w:r>
        <w:rPr>
          <w:rFonts w:ascii="Times New Roman" w:eastAsiaTheme="minorEastAsia" w:hint="eastAsia"/>
        </w:rPr>
        <w:t>包</w:t>
      </w:r>
      <w:r>
        <w:rPr>
          <w:rFonts w:ascii="Times New Roman" w:eastAsiaTheme="minorEastAsia"/>
        </w:rPr>
        <w:t>或系统</w:t>
      </w:r>
      <w:r w:rsidR="005B42CE">
        <w:rPr>
          <w:rFonts w:ascii="Times New Roman" w:eastAsiaTheme="minorEastAsia" w:hint="eastAsia"/>
        </w:rPr>
        <w:t>在由于单个</w:t>
      </w:r>
      <w:r w:rsidR="005B42CE">
        <w:rPr>
          <w:rFonts w:ascii="Times New Roman" w:eastAsiaTheme="minorEastAsia"/>
        </w:rPr>
        <w:t>电池热</w:t>
      </w:r>
      <w:r w:rsidR="005B42CE">
        <w:rPr>
          <w:rFonts w:ascii="Times New Roman" w:eastAsiaTheme="minorEastAsia" w:hint="eastAsia"/>
        </w:rPr>
        <w:t>失控</w:t>
      </w:r>
      <w:r w:rsidR="005B42CE">
        <w:rPr>
          <w:rFonts w:ascii="Times New Roman" w:eastAsiaTheme="minorEastAsia"/>
        </w:rPr>
        <w:t>引起热扩散</w:t>
      </w:r>
      <w:r w:rsidR="005B42CE">
        <w:rPr>
          <w:rFonts w:ascii="Times New Roman" w:eastAsiaTheme="minorEastAsia" w:hint="eastAsia"/>
        </w:rPr>
        <w:t>、进而导致乘员</w:t>
      </w:r>
      <w:r w:rsidR="005B42CE">
        <w:rPr>
          <w:rFonts w:ascii="Times New Roman" w:eastAsiaTheme="minorEastAsia"/>
        </w:rPr>
        <w:t>舱</w:t>
      </w:r>
      <w:r w:rsidR="005B42CE">
        <w:rPr>
          <w:rFonts w:ascii="Times New Roman" w:eastAsiaTheme="minorEastAsia" w:hint="eastAsia"/>
        </w:rPr>
        <w:t>发生</w:t>
      </w:r>
      <w:r w:rsidR="005B42CE">
        <w:rPr>
          <w:rFonts w:ascii="Times New Roman" w:eastAsiaTheme="minorEastAsia"/>
        </w:rPr>
        <w:t>危险之前</w:t>
      </w:r>
      <w:r w:rsidR="005B42CE">
        <w:rPr>
          <w:rFonts w:ascii="Times New Roman" w:eastAsiaTheme="minorEastAsia" w:hint="eastAsia"/>
        </w:rPr>
        <w:t>5</w:t>
      </w:r>
      <w:r w:rsidR="005B42CE">
        <w:rPr>
          <w:rFonts w:ascii="Times New Roman" w:eastAsiaTheme="minorEastAsia"/>
        </w:rPr>
        <w:t xml:space="preserve"> </w:t>
      </w:r>
      <w:r w:rsidR="005B42CE">
        <w:rPr>
          <w:rFonts w:ascii="Times New Roman" w:eastAsiaTheme="minorEastAsia" w:hint="eastAsia"/>
        </w:rPr>
        <w:t>min</w:t>
      </w:r>
      <w:r w:rsidR="005B42CE">
        <w:rPr>
          <w:rFonts w:ascii="Times New Roman" w:eastAsiaTheme="minorEastAsia" w:hint="eastAsia"/>
        </w:rPr>
        <w:t>，</w:t>
      </w:r>
      <w:r>
        <w:rPr>
          <w:rFonts w:ascii="Times New Roman" w:eastAsiaTheme="minorEastAsia"/>
        </w:rPr>
        <w:t>应</w:t>
      </w:r>
      <w:r>
        <w:rPr>
          <w:rFonts w:ascii="Times New Roman" w:eastAsiaTheme="minorEastAsia" w:hint="eastAsia"/>
        </w:rPr>
        <w:t>提供一个预先警告信号</w:t>
      </w:r>
      <w:r w:rsidR="00477312">
        <w:rPr>
          <w:rFonts w:ascii="Times New Roman" w:eastAsiaTheme="minorEastAsia" w:hint="eastAsia"/>
        </w:rPr>
        <w:t>（</w:t>
      </w:r>
      <w:r>
        <w:rPr>
          <w:rFonts w:ascii="Times New Roman" w:eastAsiaTheme="minorEastAsia" w:hint="eastAsia"/>
        </w:rPr>
        <w:t>服务于</w:t>
      </w:r>
      <w:r>
        <w:rPr>
          <w:rFonts w:ascii="Times New Roman" w:eastAsiaTheme="minorEastAsia"/>
        </w:rPr>
        <w:t>整车</w:t>
      </w:r>
      <w:r>
        <w:rPr>
          <w:rFonts w:ascii="Times New Roman" w:eastAsiaTheme="minorEastAsia" w:hint="eastAsia"/>
        </w:rPr>
        <w:t>热事故</w:t>
      </w:r>
      <w:r>
        <w:rPr>
          <w:rFonts w:ascii="Times New Roman" w:eastAsiaTheme="minorEastAsia"/>
        </w:rPr>
        <w:t>报警</w:t>
      </w:r>
      <w:r w:rsidR="00477312">
        <w:rPr>
          <w:rFonts w:ascii="Times New Roman" w:eastAsiaTheme="minorEastAsia" w:hint="eastAsia"/>
        </w:rPr>
        <w:t>）</w:t>
      </w:r>
      <w:r w:rsidR="005B42CE">
        <w:rPr>
          <w:rFonts w:ascii="Times New Roman" w:eastAsiaTheme="minorEastAsia" w:hint="eastAsia"/>
        </w:rPr>
        <w:t>，</w:t>
      </w:r>
      <w:r>
        <w:rPr>
          <w:rFonts w:ascii="Times New Roman" w:eastAsiaTheme="minorEastAsia" w:hint="eastAsia"/>
        </w:rPr>
        <w:t>提醒</w:t>
      </w:r>
      <w:r>
        <w:rPr>
          <w:rFonts w:ascii="Times New Roman" w:eastAsiaTheme="minorEastAsia"/>
        </w:rPr>
        <w:t>乘员</w:t>
      </w:r>
      <w:r w:rsidRPr="00F85E59">
        <w:rPr>
          <w:rFonts w:ascii="Times New Roman" w:eastAsiaTheme="minorEastAsia" w:hint="eastAsia"/>
        </w:rPr>
        <w:t>疏散</w:t>
      </w:r>
      <w:r>
        <w:rPr>
          <w:rFonts w:ascii="Times New Roman" w:eastAsiaTheme="minorEastAsia" w:hint="eastAsia"/>
        </w:rPr>
        <w:t>。</w:t>
      </w:r>
      <w:r w:rsidRPr="00F85E59">
        <w:rPr>
          <w:rFonts w:ascii="Times New Roman" w:eastAsiaTheme="minorEastAsia" w:hint="eastAsia"/>
        </w:rPr>
        <w:t>如果热扩散不会</w:t>
      </w:r>
      <w:r>
        <w:rPr>
          <w:rFonts w:ascii="Times New Roman" w:eastAsiaTheme="minorEastAsia" w:hint="eastAsia"/>
        </w:rPr>
        <w:t>产生导致车辆乘员</w:t>
      </w:r>
      <w:r w:rsidRPr="00F85E59">
        <w:rPr>
          <w:rFonts w:ascii="Times New Roman" w:eastAsiaTheme="minorEastAsia" w:hint="eastAsia"/>
        </w:rPr>
        <w:t>危险</w:t>
      </w:r>
      <w:r>
        <w:rPr>
          <w:rFonts w:ascii="Times New Roman" w:eastAsiaTheme="minorEastAsia" w:hint="eastAsia"/>
        </w:rPr>
        <w:t>的</w:t>
      </w:r>
      <w:r w:rsidRPr="00F85E59">
        <w:rPr>
          <w:rFonts w:ascii="Times New Roman" w:eastAsiaTheme="minorEastAsia" w:hint="eastAsia"/>
        </w:rPr>
        <w:t>情况，则认为该要求得到满足。</w:t>
      </w:r>
      <w:bookmarkEnd w:id="871"/>
      <w:bookmarkEnd w:id="872"/>
    </w:p>
    <w:p w14:paraId="18DDB2B2" w14:textId="19DED100" w:rsidR="00972523" w:rsidRDefault="00972523" w:rsidP="00FB3266">
      <w:pPr>
        <w:pStyle w:val="af"/>
        <w:wordWrap/>
        <w:spacing w:before="312" w:after="312"/>
        <w:ind w:left="0"/>
        <w:rPr>
          <w:rFonts w:ascii="Times New Roman" w:eastAsiaTheme="minorEastAsia"/>
        </w:rPr>
      </w:pPr>
      <w:bookmarkStart w:id="874" w:name="_Toc501358519"/>
      <w:bookmarkStart w:id="875" w:name="_Toc504059472"/>
      <w:r>
        <w:rPr>
          <w:rFonts w:ascii="Times New Roman" w:eastAsiaTheme="minorEastAsia" w:hint="eastAsia"/>
        </w:rPr>
        <w:t>锂离子电池</w:t>
      </w:r>
      <w:r>
        <w:rPr>
          <w:rFonts w:ascii="Times New Roman" w:eastAsiaTheme="minorEastAsia"/>
        </w:rPr>
        <w:t>包或系统热</w:t>
      </w:r>
      <w:r>
        <w:rPr>
          <w:rFonts w:ascii="Times New Roman" w:eastAsiaTheme="minorEastAsia" w:hint="eastAsia"/>
        </w:rPr>
        <w:t>事故</w:t>
      </w:r>
      <w:r>
        <w:rPr>
          <w:rFonts w:ascii="Times New Roman" w:eastAsiaTheme="minorEastAsia"/>
        </w:rPr>
        <w:t>报警信号</w:t>
      </w:r>
      <w:bookmarkEnd w:id="874"/>
      <w:bookmarkEnd w:id="875"/>
      <w:r w:rsidR="005B42CE">
        <w:rPr>
          <w:rFonts w:ascii="Times New Roman" w:eastAsiaTheme="minorEastAsia" w:hint="eastAsia"/>
        </w:rPr>
        <w:t>说明</w:t>
      </w:r>
    </w:p>
    <w:p w14:paraId="28D8CA40" w14:textId="4A70F58E" w:rsidR="00972523" w:rsidRPr="00477312" w:rsidRDefault="00972523" w:rsidP="00972523">
      <w:pPr>
        <w:pStyle w:val="af0"/>
        <w:spacing w:before="156" w:after="156"/>
        <w:rPr>
          <w:rFonts w:ascii="Times New Roman" w:eastAsiaTheme="minorEastAsia"/>
          <w:noProof/>
        </w:rPr>
      </w:pPr>
      <w:bookmarkStart w:id="876" w:name="_Toc501358520"/>
      <w:bookmarkStart w:id="877" w:name="_Toc504059473"/>
      <w:r w:rsidRPr="00477312">
        <w:rPr>
          <w:rFonts w:ascii="Times New Roman" w:eastAsiaTheme="minorEastAsia"/>
          <w:noProof/>
        </w:rPr>
        <w:t>触发警告的热事件</w:t>
      </w:r>
      <w:r w:rsidR="005B42CE" w:rsidRPr="00477312">
        <w:rPr>
          <w:rFonts w:ascii="Times New Roman" w:eastAsiaTheme="minorEastAsia"/>
          <w:noProof/>
        </w:rPr>
        <w:t>参数</w:t>
      </w:r>
      <w:r w:rsidRPr="00477312">
        <w:rPr>
          <w:rFonts w:ascii="Times New Roman" w:eastAsiaTheme="minorEastAsia"/>
          <w:noProof/>
        </w:rPr>
        <w:t>（例如温度、温升速率、</w:t>
      </w:r>
      <w:r w:rsidRPr="00477312">
        <w:rPr>
          <w:rFonts w:ascii="Times New Roman" w:eastAsiaTheme="minorEastAsia"/>
          <w:noProof/>
        </w:rPr>
        <w:t>SOC</w:t>
      </w:r>
      <w:r w:rsidRPr="00477312">
        <w:rPr>
          <w:rFonts w:ascii="Times New Roman" w:eastAsiaTheme="minorEastAsia"/>
          <w:noProof/>
        </w:rPr>
        <w:t>、电压下降、电流等）和相关阈值水平；</w:t>
      </w:r>
      <w:bookmarkEnd w:id="876"/>
      <w:bookmarkEnd w:id="877"/>
    </w:p>
    <w:p w14:paraId="51CF4D84" w14:textId="1FD3BA24" w:rsidR="00972523" w:rsidRDefault="00972523" w:rsidP="00972523">
      <w:pPr>
        <w:pStyle w:val="af0"/>
        <w:spacing w:before="156" w:after="156"/>
        <w:rPr>
          <w:rFonts w:asciiTheme="minorEastAsia" w:eastAsiaTheme="minorEastAsia" w:hAnsiTheme="minorEastAsia"/>
          <w:noProof/>
        </w:rPr>
      </w:pPr>
      <w:bookmarkStart w:id="878" w:name="_Toc501358521"/>
      <w:bookmarkStart w:id="879" w:name="_Toc504059474"/>
      <w:r w:rsidRPr="00C525C2">
        <w:rPr>
          <w:rFonts w:asciiTheme="minorEastAsia" w:eastAsiaTheme="minorEastAsia" w:hAnsiTheme="minorEastAsia" w:hint="eastAsia"/>
          <w:noProof/>
        </w:rPr>
        <w:t>警告信号说明：描述传感器以及在发生热事件时锂离子电池</w:t>
      </w:r>
      <w:r w:rsidRPr="00C525C2">
        <w:rPr>
          <w:rFonts w:asciiTheme="minorEastAsia" w:eastAsiaTheme="minorEastAsia" w:hAnsiTheme="minorEastAsia"/>
          <w:noProof/>
        </w:rPr>
        <w:t>包或系统</w:t>
      </w:r>
      <w:r w:rsidRPr="00C525C2">
        <w:rPr>
          <w:rFonts w:asciiTheme="minorEastAsia" w:eastAsiaTheme="minorEastAsia" w:hAnsiTheme="minorEastAsia" w:hint="eastAsia"/>
          <w:noProof/>
        </w:rPr>
        <w:t>控制说明。</w:t>
      </w:r>
      <w:bookmarkEnd w:id="878"/>
      <w:bookmarkEnd w:id="879"/>
    </w:p>
    <w:p w14:paraId="47FA620F" w14:textId="755A5188" w:rsidR="00972523" w:rsidRPr="00AB5252" w:rsidRDefault="00972523" w:rsidP="00FB3266">
      <w:pPr>
        <w:pStyle w:val="af"/>
        <w:wordWrap/>
        <w:spacing w:before="312" w:after="312"/>
        <w:ind w:left="0"/>
        <w:rPr>
          <w:rFonts w:ascii="Times New Roman" w:eastAsiaTheme="minorEastAsia"/>
        </w:rPr>
      </w:pPr>
      <w:bookmarkStart w:id="880" w:name="_Toc501358522"/>
      <w:bookmarkStart w:id="881" w:name="_Toc504059475"/>
      <w:r w:rsidRPr="00C525C2">
        <w:rPr>
          <w:rFonts w:ascii="Times New Roman" w:eastAsiaTheme="minorEastAsia" w:hint="eastAsia"/>
        </w:rPr>
        <w:t>在单个电池热失控引起热扩散的情况下，在</w:t>
      </w:r>
      <w:r w:rsidR="00477312" w:rsidRPr="00C525C2">
        <w:rPr>
          <w:rFonts w:ascii="Times New Roman" w:eastAsiaTheme="minorEastAsia" w:hint="eastAsia"/>
        </w:rPr>
        <w:t>锂离子</w:t>
      </w:r>
      <w:r w:rsidRPr="00C525C2">
        <w:rPr>
          <w:rFonts w:ascii="Times New Roman" w:eastAsiaTheme="minorEastAsia" w:hint="eastAsia"/>
        </w:rPr>
        <w:t>电池</w:t>
      </w:r>
      <w:r w:rsidR="00BD2382">
        <w:rPr>
          <w:rFonts w:ascii="Times New Roman" w:eastAsiaTheme="minorEastAsia" w:hint="eastAsia"/>
        </w:rPr>
        <w:t>单体</w:t>
      </w:r>
      <w:r w:rsidRPr="00C525C2">
        <w:rPr>
          <w:rFonts w:ascii="Times New Roman" w:eastAsiaTheme="minorEastAsia" w:hint="eastAsia"/>
        </w:rPr>
        <w:t>、</w:t>
      </w:r>
      <w:r w:rsidRPr="00C525C2">
        <w:rPr>
          <w:rFonts w:ascii="Times New Roman" w:eastAsiaTheme="minorEastAsia"/>
        </w:rPr>
        <w:t>电池包或系统</w:t>
      </w:r>
      <w:r w:rsidRPr="00C525C2">
        <w:rPr>
          <w:rFonts w:ascii="Times New Roman" w:eastAsiaTheme="minorEastAsia" w:hint="eastAsia"/>
        </w:rPr>
        <w:t>或车辆中应具有保护乘员的功能或特性。</w:t>
      </w:r>
      <w:r>
        <w:rPr>
          <w:rFonts w:ascii="Times New Roman" w:eastAsiaTheme="minorEastAsia" w:hint="eastAsia"/>
        </w:rPr>
        <w:t>制造商应提供以下说明锂离子</w:t>
      </w:r>
      <w:r>
        <w:rPr>
          <w:rFonts w:ascii="Times New Roman" w:eastAsiaTheme="minorEastAsia"/>
        </w:rPr>
        <w:t>电池包或</w:t>
      </w:r>
      <w:r w:rsidRPr="00F85E59">
        <w:rPr>
          <w:rFonts w:ascii="Times New Roman" w:eastAsiaTheme="minorEastAsia" w:hint="eastAsia"/>
        </w:rPr>
        <w:t>系统</w:t>
      </w:r>
      <w:r>
        <w:rPr>
          <w:rFonts w:ascii="Times New Roman" w:eastAsiaTheme="minorEastAsia" w:hint="eastAsia"/>
        </w:rPr>
        <w:t>安全性</w:t>
      </w:r>
      <w:r w:rsidRPr="00F85E59">
        <w:rPr>
          <w:rFonts w:ascii="Times New Roman" w:eastAsiaTheme="minorEastAsia" w:hint="eastAsia"/>
        </w:rPr>
        <w:t>文件，包含</w:t>
      </w:r>
      <w:r w:rsidRPr="00F85E59">
        <w:rPr>
          <w:rFonts w:ascii="Times New Roman" w:eastAsiaTheme="minorEastAsia"/>
        </w:rPr>
        <w:t>以下部分：</w:t>
      </w:r>
      <w:bookmarkEnd w:id="880"/>
      <w:bookmarkEnd w:id="881"/>
    </w:p>
    <w:p w14:paraId="38599406" w14:textId="35053A7D" w:rsidR="00972523" w:rsidRPr="00284B14" w:rsidRDefault="00972523" w:rsidP="00972523">
      <w:pPr>
        <w:pStyle w:val="af0"/>
        <w:spacing w:before="156" w:after="156"/>
        <w:rPr>
          <w:rFonts w:ascii="Times New Roman" w:eastAsiaTheme="minorEastAsia"/>
          <w:noProof/>
        </w:rPr>
      </w:pPr>
      <w:bookmarkStart w:id="882" w:name="_Toc501358523"/>
      <w:bookmarkStart w:id="883" w:name="_Toc504059476"/>
      <w:r w:rsidRPr="00284B14">
        <w:rPr>
          <w:rFonts w:ascii="Times New Roman" w:eastAsiaTheme="minorEastAsia"/>
          <w:noProof/>
        </w:rPr>
        <w:t>风险降低分析：使用适当的行业标准方法</w:t>
      </w:r>
      <w:r w:rsidR="00BE48B0" w:rsidRPr="00284B14">
        <w:rPr>
          <w:rFonts w:ascii="Times New Roman" w:eastAsiaTheme="minorEastAsia"/>
          <w:noProof/>
        </w:rPr>
        <w:t>记录单个电池热失控导致热扩散所引起的对车辆乘员的风险</w:t>
      </w:r>
      <w:r w:rsidR="00BE48B0">
        <w:rPr>
          <w:rFonts w:ascii="Times New Roman" w:eastAsiaTheme="minorEastAsia" w:hint="eastAsia"/>
          <w:noProof/>
        </w:rPr>
        <w:t>以及</w:t>
      </w:r>
      <w:r w:rsidR="00BE48B0" w:rsidRPr="00284B14">
        <w:rPr>
          <w:rFonts w:ascii="Times New Roman" w:eastAsiaTheme="minorEastAsia"/>
          <w:noProof/>
        </w:rPr>
        <w:t>降低风险所采用的缓解功能或特征</w:t>
      </w:r>
      <w:r w:rsidRPr="00284B14">
        <w:rPr>
          <w:rFonts w:ascii="Times New Roman" w:eastAsiaTheme="minorEastAsia"/>
          <w:noProof/>
        </w:rPr>
        <w:t>（例如</w:t>
      </w:r>
      <w:r w:rsidR="00514E39">
        <w:rPr>
          <w:rFonts w:ascii="Times New Roman" w:eastAsiaTheme="minorEastAsia" w:hint="eastAsia"/>
          <w:noProof/>
        </w:rPr>
        <w:t>：</w:t>
      </w:r>
      <w:r w:rsidRPr="00284B14">
        <w:rPr>
          <w:rFonts w:ascii="Times New Roman" w:eastAsiaTheme="minorEastAsia"/>
          <w:noProof/>
        </w:rPr>
        <w:t>IEC 61508</w:t>
      </w:r>
      <w:r w:rsidRPr="00284B14">
        <w:rPr>
          <w:rFonts w:ascii="Times New Roman" w:eastAsiaTheme="minorEastAsia"/>
          <w:noProof/>
        </w:rPr>
        <w:t>、</w:t>
      </w:r>
      <w:r w:rsidRPr="00284B14">
        <w:rPr>
          <w:rFonts w:ascii="Times New Roman" w:eastAsiaTheme="minorEastAsia"/>
          <w:noProof/>
        </w:rPr>
        <w:t>MIL-STD 882E</w:t>
      </w:r>
      <w:r w:rsidRPr="00284B14">
        <w:rPr>
          <w:rFonts w:ascii="Times New Roman" w:eastAsiaTheme="minorEastAsia"/>
          <w:noProof/>
        </w:rPr>
        <w:t>、</w:t>
      </w:r>
      <w:r w:rsidRPr="00284B14">
        <w:rPr>
          <w:rFonts w:ascii="Times New Roman" w:eastAsiaTheme="minorEastAsia"/>
          <w:noProof/>
        </w:rPr>
        <w:t>ISO 26262</w:t>
      </w:r>
      <w:r w:rsidRPr="00284B14">
        <w:rPr>
          <w:rFonts w:ascii="Times New Roman" w:eastAsiaTheme="minorEastAsia"/>
          <w:noProof/>
        </w:rPr>
        <w:t>、</w:t>
      </w:r>
      <w:r w:rsidRPr="00284B14">
        <w:rPr>
          <w:rFonts w:ascii="Times New Roman" w:eastAsiaTheme="minorEastAsia"/>
          <w:noProof/>
        </w:rPr>
        <w:t>AIAG DFMEA</w:t>
      </w:r>
      <w:r w:rsidRPr="00284B14">
        <w:rPr>
          <w:rFonts w:ascii="Times New Roman" w:eastAsiaTheme="minorEastAsia"/>
          <w:noProof/>
        </w:rPr>
        <w:t>、</w:t>
      </w:r>
      <w:r w:rsidRPr="00284B14">
        <w:rPr>
          <w:rFonts w:ascii="Times New Roman" w:eastAsiaTheme="minorEastAsia"/>
          <w:noProof/>
        </w:rPr>
        <w:t>SAE J2929</w:t>
      </w:r>
      <w:r w:rsidRPr="00284B14">
        <w:rPr>
          <w:rFonts w:ascii="Times New Roman" w:eastAsiaTheme="minorEastAsia"/>
          <w:noProof/>
        </w:rPr>
        <w:t>中的故障分析或类似的方法）。</w:t>
      </w:r>
      <w:bookmarkEnd w:id="882"/>
      <w:bookmarkEnd w:id="883"/>
    </w:p>
    <w:p w14:paraId="5F908EBB" w14:textId="2BC883C4" w:rsidR="00972523" w:rsidRPr="00C525C2" w:rsidRDefault="00972523" w:rsidP="00972523">
      <w:pPr>
        <w:pStyle w:val="af0"/>
        <w:spacing w:before="156" w:after="156"/>
        <w:rPr>
          <w:rFonts w:asciiTheme="minorEastAsia" w:eastAsiaTheme="minorEastAsia" w:hAnsiTheme="minorEastAsia"/>
          <w:noProof/>
        </w:rPr>
      </w:pPr>
      <w:bookmarkStart w:id="884" w:name="_Toc501358524"/>
      <w:bookmarkStart w:id="885" w:name="_Toc504059477"/>
      <w:r w:rsidRPr="00C525C2">
        <w:rPr>
          <w:rFonts w:asciiTheme="minorEastAsia" w:eastAsiaTheme="minorEastAsia" w:hAnsiTheme="minorEastAsia" w:hint="eastAsia"/>
          <w:noProof/>
        </w:rPr>
        <w:t>相关物理系统和组件的系统图。相关系统和组件是指有助于保护乘员免受由单个电池热失控触发的热扩散所引起的危害影响的系统和组件。</w:t>
      </w:r>
      <w:bookmarkEnd w:id="884"/>
      <w:bookmarkEnd w:id="885"/>
      <w:r w:rsidRPr="00C525C2">
        <w:rPr>
          <w:rFonts w:asciiTheme="minorEastAsia" w:eastAsiaTheme="minorEastAsia" w:hAnsiTheme="minorEastAsia"/>
          <w:noProof/>
        </w:rPr>
        <w:t xml:space="preserve"> </w:t>
      </w:r>
    </w:p>
    <w:p w14:paraId="47C092FF" w14:textId="77777777" w:rsidR="00972523" w:rsidRPr="00C525C2" w:rsidRDefault="00972523" w:rsidP="00972523">
      <w:pPr>
        <w:pStyle w:val="af0"/>
        <w:spacing w:before="156" w:after="156"/>
        <w:rPr>
          <w:rFonts w:asciiTheme="minorEastAsia" w:eastAsiaTheme="minorEastAsia" w:hAnsiTheme="minorEastAsia"/>
          <w:noProof/>
        </w:rPr>
      </w:pPr>
      <w:bookmarkStart w:id="886" w:name="_Toc501358525"/>
      <w:bookmarkStart w:id="887" w:name="_Toc504059478"/>
      <w:r w:rsidRPr="00C525C2">
        <w:rPr>
          <w:rFonts w:asciiTheme="minorEastAsia" w:eastAsiaTheme="minorEastAsia" w:hAnsiTheme="minorEastAsia" w:hint="eastAsia"/>
          <w:noProof/>
        </w:rPr>
        <w:t>表示相关系统和组件的功能操作、确认所有风险缓解功能或特性的图表。</w:t>
      </w:r>
      <w:bookmarkEnd w:id="886"/>
      <w:bookmarkEnd w:id="887"/>
      <w:r w:rsidRPr="00C525C2">
        <w:rPr>
          <w:rFonts w:asciiTheme="minorEastAsia" w:eastAsiaTheme="minorEastAsia" w:hAnsiTheme="minorEastAsia"/>
          <w:noProof/>
        </w:rPr>
        <w:t xml:space="preserve"> </w:t>
      </w:r>
    </w:p>
    <w:p w14:paraId="41D40C2A" w14:textId="24A1992A" w:rsidR="00972523" w:rsidRPr="00C525C2" w:rsidRDefault="00972523" w:rsidP="00972523">
      <w:pPr>
        <w:pStyle w:val="af0"/>
        <w:spacing w:before="156" w:after="156"/>
        <w:rPr>
          <w:rFonts w:asciiTheme="minorEastAsia" w:eastAsiaTheme="minorEastAsia" w:hAnsiTheme="minorEastAsia"/>
          <w:noProof/>
        </w:rPr>
      </w:pPr>
      <w:bookmarkStart w:id="888" w:name="_Toc501358526"/>
      <w:bookmarkStart w:id="889" w:name="_Toc504059479"/>
      <w:r w:rsidRPr="00C525C2">
        <w:rPr>
          <w:rFonts w:asciiTheme="minorEastAsia" w:eastAsiaTheme="minorEastAsia" w:hAnsiTheme="minorEastAsia" w:hint="eastAsia"/>
          <w:noProof/>
        </w:rPr>
        <w:t>对于每个确定的风险缓解功能或特征</w:t>
      </w:r>
      <w:r w:rsidR="00BE48B0">
        <w:rPr>
          <w:rFonts w:asciiTheme="minorEastAsia" w:eastAsiaTheme="minorEastAsia" w:hAnsiTheme="minorEastAsia" w:hint="eastAsia"/>
          <w:noProof/>
        </w:rPr>
        <w:t>的说明</w:t>
      </w:r>
      <w:r w:rsidR="00630ED5">
        <w:rPr>
          <w:rFonts w:asciiTheme="minorEastAsia" w:eastAsiaTheme="minorEastAsia" w:hAnsiTheme="minorEastAsia"/>
          <w:noProof/>
        </w:rPr>
        <w:t>包括以下部分</w:t>
      </w:r>
      <w:r w:rsidRPr="00C525C2">
        <w:rPr>
          <w:rFonts w:asciiTheme="minorEastAsia" w:eastAsiaTheme="minorEastAsia" w:hAnsiTheme="minorEastAsia" w:hint="eastAsia"/>
          <w:noProof/>
        </w:rPr>
        <w:t>：</w:t>
      </w:r>
      <w:bookmarkEnd w:id="888"/>
      <w:bookmarkEnd w:id="889"/>
      <w:r w:rsidRPr="00C525C2">
        <w:rPr>
          <w:rFonts w:asciiTheme="minorEastAsia" w:eastAsiaTheme="minorEastAsia" w:hAnsiTheme="minorEastAsia"/>
          <w:noProof/>
        </w:rPr>
        <w:t xml:space="preserve"> </w:t>
      </w:r>
    </w:p>
    <w:p w14:paraId="06CD04B2" w14:textId="29ABC376" w:rsidR="00972523" w:rsidRPr="00456A9B" w:rsidRDefault="00972523" w:rsidP="00972523">
      <w:pPr>
        <w:pStyle w:val="af1"/>
        <w:spacing w:before="156" w:after="156"/>
        <w:rPr>
          <w:rFonts w:ascii="Times New Roman" w:eastAsiaTheme="minorEastAsia"/>
          <w:noProof/>
        </w:rPr>
      </w:pPr>
      <w:r w:rsidRPr="00456A9B">
        <w:rPr>
          <w:rFonts w:ascii="Times New Roman" w:eastAsiaTheme="minorEastAsia" w:hint="eastAsia"/>
          <w:noProof/>
        </w:rPr>
        <w:t>对其操作策略的描述</w:t>
      </w:r>
      <w:r w:rsidR="00630ED5">
        <w:rPr>
          <w:rFonts w:ascii="Times New Roman" w:eastAsiaTheme="minorEastAsia" w:hint="eastAsia"/>
          <w:noProof/>
        </w:rPr>
        <w:t>；</w:t>
      </w:r>
    </w:p>
    <w:p w14:paraId="0239CA8E" w14:textId="19B1F4B2" w:rsidR="00972523" w:rsidRDefault="00972523" w:rsidP="00972523">
      <w:pPr>
        <w:pStyle w:val="af1"/>
        <w:spacing w:before="156" w:after="156"/>
        <w:rPr>
          <w:rFonts w:ascii="Times New Roman" w:eastAsiaTheme="minorEastAsia"/>
          <w:noProof/>
        </w:rPr>
      </w:pPr>
      <w:r w:rsidRPr="00456A9B">
        <w:rPr>
          <w:rFonts w:ascii="Times New Roman" w:eastAsiaTheme="minorEastAsia" w:hint="eastAsia"/>
          <w:noProof/>
        </w:rPr>
        <w:t>实现功能的物理系统或组件的标识；</w:t>
      </w:r>
    </w:p>
    <w:p w14:paraId="1E81BF24" w14:textId="7E455AAD" w:rsidR="00972523" w:rsidRPr="00514E39" w:rsidRDefault="00972523" w:rsidP="00514E39">
      <w:pPr>
        <w:pStyle w:val="af1"/>
        <w:spacing w:before="156" w:after="156"/>
      </w:pPr>
      <w:r w:rsidRPr="006C0812">
        <w:rPr>
          <w:rFonts w:asciiTheme="minorEastAsia" w:eastAsiaTheme="minorEastAsia" w:hAnsiTheme="minorEastAsia" w:hint="eastAsia"/>
        </w:rPr>
        <w:t>说明风险缓解功能</w:t>
      </w:r>
      <w:r w:rsidR="00630ED5" w:rsidRPr="006C0812">
        <w:rPr>
          <w:rFonts w:asciiTheme="minorEastAsia" w:eastAsiaTheme="minorEastAsia" w:hAnsiTheme="minorEastAsia" w:hint="eastAsia"/>
        </w:rPr>
        <w:t>技术文书</w:t>
      </w:r>
      <w:r w:rsidR="00630ED5" w:rsidRPr="006C0812">
        <w:rPr>
          <w:rFonts w:asciiTheme="minorEastAsia" w:eastAsiaTheme="minorEastAsia" w:hAnsiTheme="minorEastAsia"/>
        </w:rPr>
        <w:t>：</w:t>
      </w:r>
      <w:r w:rsidRPr="006C0812">
        <w:rPr>
          <w:rFonts w:asciiTheme="minorEastAsia" w:eastAsiaTheme="minorEastAsia" w:hAnsiTheme="minorEastAsia" w:hint="eastAsia"/>
        </w:rPr>
        <w:t>分析或</w:t>
      </w:r>
      <w:r w:rsidR="00BE48B0" w:rsidRPr="006C0812">
        <w:rPr>
          <w:rFonts w:asciiTheme="minorEastAsia" w:eastAsiaTheme="minorEastAsia" w:hAnsiTheme="minorEastAsia" w:hint="eastAsia"/>
        </w:rPr>
        <w:t>模拟</w:t>
      </w:r>
      <w:r w:rsidRPr="006C0812">
        <w:rPr>
          <w:rFonts w:asciiTheme="minorEastAsia" w:eastAsiaTheme="minorEastAsia" w:hAnsiTheme="minorEastAsia" w:hint="eastAsia"/>
        </w:rPr>
        <w:t>验证</w:t>
      </w:r>
      <w:r w:rsidR="00BE48B0" w:rsidRPr="006C0812">
        <w:rPr>
          <w:rFonts w:asciiTheme="minorEastAsia" w:eastAsiaTheme="minorEastAsia" w:hAnsiTheme="minorEastAsia" w:hint="eastAsia"/>
        </w:rPr>
        <w:t>的</w:t>
      </w:r>
      <w:r w:rsidRPr="006C0812">
        <w:rPr>
          <w:rFonts w:asciiTheme="minorEastAsia" w:eastAsiaTheme="minorEastAsia" w:hAnsiTheme="minorEastAsia" w:hint="eastAsia"/>
        </w:rPr>
        <w:t>方法和结果数据</w:t>
      </w:r>
      <w:r w:rsidR="00630ED5" w:rsidRPr="006C0812">
        <w:rPr>
          <w:rFonts w:asciiTheme="minorEastAsia" w:eastAsiaTheme="minorEastAsia" w:hAnsiTheme="minorEastAsia" w:hint="eastAsia"/>
        </w:rPr>
        <w:t>；</w:t>
      </w:r>
    </w:p>
    <w:p w14:paraId="098A5232" w14:textId="79D49D85" w:rsidR="00630ED5" w:rsidRPr="00514E39" w:rsidRDefault="006C0812" w:rsidP="00514E39">
      <w:pPr>
        <w:pStyle w:val="af1"/>
        <w:spacing w:before="156" w:after="156"/>
        <w:rPr>
          <w:rFonts w:asciiTheme="minorEastAsia" w:eastAsiaTheme="minorEastAsia" w:hAnsiTheme="minorEastAsia"/>
        </w:rPr>
      </w:pPr>
      <w:r w:rsidRPr="00514E39">
        <w:rPr>
          <w:rFonts w:asciiTheme="minorEastAsia" w:eastAsiaTheme="minorEastAsia" w:hAnsiTheme="minorEastAsia" w:hint="eastAsia"/>
        </w:rPr>
        <w:t>说明风险缓解功能技术文书：</w:t>
      </w:r>
      <w:r w:rsidR="00630ED5" w:rsidRPr="00514E39">
        <w:rPr>
          <w:rFonts w:asciiTheme="minorEastAsia" w:eastAsiaTheme="minorEastAsia" w:hAnsiTheme="minorEastAsia" w:hint="eastAsia"/>
        </w:rPr>
        <w:t>试验</w:t>
      </w:r>
      <w:r w:rsidRPr="00514E39">
        <w:rPr>
          <w:rFonts w:asciiTheme="minorEastAsia" w:eastAsiaTheme="minorEastAsia" w:hAnsiTheme="minorEastAsia" w:hint="eastAsia"/>
        </w:rPr>
        <w:t>验证的方法和结果数据</w:t>
      </w:r>
      <w:r w:rsidR="00514E39">
        <w:rPr>
          <w:rFonts w:asciiTheme="minorEastAsia" w:eastAsiaTheme="minorEastAsia" w:hAnsiTheme="minorEastAsia" w:hint="eastAsia"/>
        </w:rPr>
        <w:t>。</w:t>
      </w:r>
    </w:p>
    <w:p w14:paraId="490303DB" w14:textId="345CAF26" w:rsidR="00D979F1" w:rsidRPr="006C0812" w:rsidRDefault="00D979F1" w:rsidP="00514E39">
      <w:pPr>
        <w:pStyle w:val="af8"/>
        <w:numPr>
          <w:ilvl w:val="0"/>
          <w:numId w:val="30"/>
        </w:numPr>
        <w:ind w:firstLineChars="0"/>
        <w:rPr>
          <w:rFonts w:ascii="Times New Roman" w:eastAsiaTheme="minorEastAsia"/>
        </w:rPr>
      </w:pPr>
      <w:r w:rsidRPr="006C0812">
        <w:rPr>
          <w:rFonts w:ascii="Times New Roman" w:eastAsiaTheme="minorEastAsia"/>
        </w:rPr>
        <w:t>试验时间、地点</w:t>
      </w:r>
      <w:r w:rsidR="00B9302E" w:rsidRPr="006C0812">
        <w:rPr>
          <w:rFonts w:ascii="Times New Roman" w:eastAsiaTheme="minorEastAsia" w:hint="eastAsia"/>
        </w:rPr>
        <w:t>及</w:t>
      </w:r>
      <w:r w:rsidR="00B9302E" w:rsidRPr="006C0812">
        <w:rPr>
          <w:rFonts w:ascii="Times New Roman" w:eastAsiaTheme="minorEastAsia"/>
        </w:rPr>
        <w:t>产品技术参数</w:t>
      </w:r>
      <w:r w:rsidR="004A6046" w:rsidRPr="006C0812">
        <w:rPr>
          <w:rFonts w:ascii="Times New Roman" w:eastAsiaTheme="minorEastAsia" w:hint="eastAsia"/>
        </w:rPr>
        <w:t>；</w:t>
      </w:r>
    </w:p>
    <w:p w14:paraId="22E04BB9" w14:textId="2CF323E1" w:rsidR="00D979F1" w:rsidRPr="006C0812" w:rsidRDefault="00D979F1" w:rsidP="00514E39">
      <w:pPr>
        <w:pStyle w:val="af8"/>
        <w:numPr>
          <w:ilvl w:val="0"/>
          <w:numId w:val="30"/>
        </w:numPr>
        <w:ind w:firstLineChars="0"/>
        <w:rPr>
          <w:rFonts w:ascii="Times New Roman" w:eastAsiaTheme="minorEastAsia"/>
        </w:rPr>
      </w:pPr>
      <w:r w:rsidRPr="006C0812">
        <w:rPr>
          <w:rFonts w:ascii="Times New Roman" w:eastAsiaTheme="minorEastAsia"/>
        </w:rPr>
        <w:t>试验程序：包括</w:t>
      </w:r>
      <w:r w:rsidR="00F63836" w:rsidRPr="006C0812">
        <w:rPr>
          <w:rFonts w:ascii="Times New Roman" w:eastAsiaTheme="minorEastAsia" w:hint="eastAsia"/>
        </w:rPr>
        <w:t>试验</w:t>
      </w:r>
      <w:r w:rsidRPr="006C0812">
        <w:rPr>
          <w:rFonts w:ascii="Times New Roman" w:eastAsiaTheme="minorEastAsia"/>
        </w:rPr>
        <w:t>方法、</w:t>
      </w:r>
      <w:r w:rsidR="00F63836" w:rsidRPr="006C0812">
        <w:rPr>
          <w:rFonts w:ascii="Times New Roman" w:eastAsiaTheme="minorEastAsia" w:hint="eastAsia"/>
        </w:rPr>
        <w:t>试验</w:t>
      </w:r>
      <w:r w:rsidRPr="006C0812">
        <w:rPr>
          <w:rFonts w:ascii="Times New Roman" w:eastAsiaTheme="minorEastAsia"/>
        </w:rPr>
        <w:t>对象、</w:t>
      </w:r>
      <w:r w:rsidR="00F63836" w:rsidRPr="006C0812">
        <w:rPr>
          <w:rFonts w:ascii="Times New Roman" w:eastAsiaTheme="minorEastAsia" w:hint="eastAsia"/>
        </w:rPr>
        <w:t>触发</w:t>
      </w:r>
      <w:r w:rsidR="00F63836" w:rsidRPr="006C0812">
        <w:rPr>
          <w:rFonts w:ascii="Times New Roman" w:eastAsiaTheme="minorEastAsia"/>
        </w:rPr>
        <w:t>对象、</w:t>
      </w:r>
      <w:r w:rsidRPr="006C0812">
        <w:rPr>
          <w:rFonts w:ascii="Times New Roman" w:eastAsiaTheme="minorEastAsia"/>
        </w:rPr>
        <w:t>监控点布置方案</w:t>
      </w:r>
      <w:r w:rsidR="00875DB2" w:rsidRPr="006C0812">
        <w:rPr>
          <w:rFonts w:ascii="Times New Roman" w:eastAsiaTheme="minorEastAsia" w:hint="eastAsia"/>
        </w:rPr>
        <w:t>、热失控触发</w:t>
      </w:r>
      <w:r w:rsidR="00875DB2" w:rsidRPr="006C0812">
        <w:rPr>
          <w:rFonts w:ascii="Times New Roman" w:eastAsiaTheme="minorEastAsia"/>
        </w:rPr>
        <w:t>判定条件</w:t>
      </w:r>
      <w:r w:rsidRPr="006C0812">
        <w:rPr>
          <w:rFonts w:ascii="Times New Roman" w:eastAsiaTheme="minorEastAsia"/>
        </w:rPr>
        <w:t>以及对</w:t>
      </w:r>
      <w:r w:rsidR="00B9302E" w:rsidRPr="006C0812">
        <w:rPr>
          <w:rFonts w:ascii="Times New Roman" w:eastAsiaTheme="minorEastAsia" w:hint="eastAsia"/>
        </w:rPr>
        <w:t>试验对象</w:t>
      </w:r>
      <w:r w:rsidR="00875DB2" w:rsidRPr="006C0812">
        <w:rPr>
          <w:rFonts w:ascii="Times New Roman" w:eastAsiaTheme="minorEastAsia"/>
        </w:rPr>
        <w:t>所做的改动清单等</w:t>
      </w:r>
      <w:r w:rsidR="00F63836" w:rsidRPr="006C0812">
        <w:rPr>
          <w:rFonts w:ascii="Times New Roman" w:eastAsiaTheme="minorEastAsia" w:hint="eastAsia"/>
        </w:rPr>
        <w:t>，试验方法可参考附录</w:t>
      </w:r>
      <w:r w:rsidR="00F63836" w:rsidRPr="006C0812">
        <w:rPr>
          <w:rFonts w:ascii="Times New Roman" w:eastAsiaTheme="minorEastAsia" w:hint="eastAsia"/>
        </w:rPr>
        <w:t>D</w:t>
      </w:r>
      <w:r w:rsidR="00F63836" w:rsidRPr="006C0812">
        <w:rPr>
          <w:rFonts w:ascii="Times New Roman" w:eastAsiaTheme="minorEastAsia" w:hint="eastAsia"/>
        </w:rPr>
        <w:t>或由</w:t>
      </w:r>
      <w:r w:rsidR="00F63836" w:rsidRPr="006C0812">
        <w:rPr>
          <w:rFonts w:ascii="Times New Roman" w:eastAsiaTheme="minorEastAsia"/>
        </w:rPr>
        <w:t>制造商提供的</w:t>
      </w:r>
      <w:r w:rsidR="00F63836" w:rsidRPr="006C0812">
        <w:rPr>
          <w:rFonts w:ascii="Times New Roman" w:eastAsiaTheme="minorEastAsia" w:hint="eastAsia"/>
        </w:rPr>
        <w:t>其他方法</w:t>
      </w:r>
      <w:r w:rsidR="004A6046" w:rsidRPr="006C0812">
        <w:rPr>
          <w:rFonts w:ascii="Times New Roman" w:eastAsiaTheme="minorEastAsia" w:hint="eastAsia"/>
        </w:rPr>
        <w:t>；</w:t>
      </w:r>
    </w:p>
    <w:p w14:paraId="602933A2" w14:textId="7F859205" w:rsidR="00D979F1" w:rsidRPr="006C0812" w:rsidRDefault="00D979F1" w:rsidP="00514E39">
      <w:pPr>
        <w:pStyle w:val="af8"/>
        <w:numPr>
          <w:ilvl w:val="0"/>
          <w:numId w:val="30"/>
        </w:numPr>
        <w:ind w:firstLineChars="0"/>
        <w:rPr>
          <w:rFonts w:ascii="Times New Roman" w:eastAsiaTheme="minorEastAsia"/>
        </w:rPr>
      </w:pPr>
      <w:r w:rsidRPr="006C0812">
        <w:rPr>
          <w:rFonts w:ascii="Times New Roman" w:eastAsiaTheme="minorEastAsia"/>
        </w:rPr>
        <w:t>试验结果：</w:t>
      </w:r>
      <w:r w:rsidR="00875DB2" w:rsidRPr="006C0812">
        <w:rPr>
          <w:rFonts w:ascii="Times New Roman" w:eastAsiaTheme="minorEastAsia" w:hint="eastAsia"/>
        </w:rPr>
        <w:t>包括系统预警和</w:t>
      </w:r>
      <w:r w:rsidRPr="006C0812">
        <w:rPr>
          <w:rFonts w:ascii="Times New Roman" w:eastAsiaTheme="minorEastAsia" w:hint="eastAsia"/>
        </w:rPr>
        <w:t>试验关键事件（热失控触发开启、热失控触发停止、外部烟</w:t>
      </w:r>
      <w:r w:rsidR="00875DB2" w:rsidRPr="006C0812">
        <w:rPr>
          <w:rFonts w:ascii="Times New Roman" w:eastAsiaTheme="minorEastAsia" w:hint="eastAsia"/>
        </w:rPr>
        <w:t>、火、爆炸</w:t>
      </w:r>
      <w:r w:rsidRPr="006C0812">
        <w:rPr>
          <w:rFonts w:ascii="Times New Roman" w:eastAsiaTheme="minorEastAsia" w:hint="eastAsia"/>
        </w:rPr>
        <w:t>）等的</w:t>
      </w:r>
      <w:r w:rsidR="00875DB2" w:rsidRPr="006C0812">
        <w:rPr>
          <w:rFonts w:ascii="Times New Roman" w:eastAsiaTheme="minorEastAsia" w:hint="eastAsia"/>
        </w:rPr>
        <w:t>试验照片、试验数据和</w:t>
      </w:r>
      <w:r w:rsidRPr="006C0812">
        <w:rPr>
          <w:rFonts w:ascii="Times New Roman" w:eastAsiaTheme="minorEastAsia" w:hint="eastAsia"/>
        </w:rPr>
        <w:t>时间</w:t>
      </w:r>
      <w:r w:rsidR="00875DB2" w:rsidRPr="006C0812">
        <w:rPr>
          <w:rFonts w:ascii="Times New Roman" w:eastAsiaTheme="minorEastAsia" w:hint="eastAsia"/>
        </w:rPr>
        <w:t>等</w:t>
      </w:r>
      <w:r w:rsidRPr="006C0812">
        <w:rPr>
          <w:rFonts w:ascii="Times New Roman" w:eastAsiaTheme="minorEastAsia" w:hint="eastAsia"/>
        </w:rPr>
        <w:t>。</w:t>
      </w:r>
    </w:p>
    <w:p w14:paraId="28BB52CE" w14:textId="3471E9B6" w:rsidR="00972523" w:rsidRPr="00A264C9" w:rsidRDefault="002B7F45" w:rsidP="00A264C9">
      <w:pPr>
        <w:pStyle w:val="af1"/>
        <w:spacing w:before="156" w:after="156"/>
        <w:rPr>
          <w:noProof/>
        </w:rPr>
      </w:pPr>
      <w:r w:rsidRPr="00D77BF5">
        <w:rPr>
          <w:rFonts w:ascii="Times New Roman" w:eastAsiaTheme="minorEastAsia" w:hint="eastAsia"/>
          <w:noProof/>
        </w:rPr>
        <w:t>热扩散乘员保护分析报告</w:t>
      </w:r>
      <w:r w:rsidR="009B3370" w:rsidRPr="00D77BF5">
        <w:rPr>
          <w:rFonts w:ascii="Times New Roman" w:eastAsiaTheme="minorEastAsia" w:hint="eastAsia"/>
          <w:noProof/>
        </w:rPr>
        <w:t>需经第三方检测机构核准。</w:t>
      </w:r>
    </w:p>
    <w:p w14:paraId="397ECCF0" w14:textId="1D8299D5" w:rsidR="00963621" w:rsidRPr="00A00003" w:rsidRDefault="00963621" w:rsidP="00963621">
      <w:pPr>
        <w:pStyle w:val="ae"/>
        <w:rPr>
          <w:rFonts w:ascii="Times New Roman"/>
        </w:rPr>
      </w:pPr>
      <w:r w:rsidRPr="0006087D">
        <w:rPr>
          <w:rFonts w:ascii="Times New Roman"/>
        </w:rPr>
        <w:lastRenderedPageBreak/>
        <w:br/>
      </w:r>
      <w:bookmarkStart w:id="890" w:name="_Toc504059480"/>
      <w:r>
        <w:rPr>
          <w:rFonts w:ascii="Times New Roman" w:hint="eastAsia"/>
        </w:rPr>
        <w:t>（资料</w:t>
      </w:r>
      <w:r w:rsidRPr="0006087D">
        <w:rPr>
          <w:rFonts w:ascii="Times New Roman" w:hint="eastAsia"/>
        </w:rPr>
        <w:t>性附录）</w:t>
      </w:r>
      <w:r w:rsidRPr="0006087D">
        <w:rPr>
          <w:rFonts w:ascii="Times New Roman"/>
        </w:rPr>
        <w:br/>
      </w:r>
      <w:r w:rsidRPr="00456A9B">
        <w:rPr>
          <w:rFonts w:ascii="Times New Roman" w:hint="eastAsia"/>
        </w:rPr>
        <w:t>热扩散</w:t>
      </w:r>
      <w:r>
        <w:rPr>
          <w:rFonts w:ascii="Times New Roman" w:hint="eastAsia"/>
        </w:rPr>
        <w:t>试验</w:t>
      </w:r>
      <w:bookmarkEnd w:id="890"/>
    </w:p>
    <w:p w14:paraId="5C921780" w14:textId="77777777" w:rsidR="00972523" w:rsidRPr="00456A9B" w:rsidRDefault="00972523" w:rsidP="00972523">
      <w:pPr>
        <w:pStyle w:val="af"/>
        <w:spacing w:beforeLines="0" w:before="0" w:afterLines="0" w:after="0"/>
        <w:ind w:left="0"/>
      </w:pPr>
      <w:bookmarkStart w:id="891" w:name="_Toc501358528"/>
      <w:bookmarkStart w:id="892" w:name="_Toc504059481"/>
      <w:r w:rsidRPr="00456A9B">
        <w:t>测试对象</w:t>
      </w:r>
      <w:bookmarkEnd w:id="891"/>
      <w:bookmarkEnd w:id="892"/>
    </w:p>
    <w:p w14:paraId="6B9C6CB4" w14:textId="0742D930" w:rsidR="00972523" w:rsidRDefault="00972523" w:rsidP="00972523">
      <w:pPr>
        <w:pStyle w:val="af8"/>
        <w:spacing w:beforeLines="50" w:before="156" w:afterLines="50" w:after="156"/>
        <w:rPr>
          <w:rFonts w:ascii="Times New Roman"/>
        </w:rPr>
      </w:pPr>
      <w:r w:rsidRPr="00456A9B">
        <w:rPr>
          <w:rFonts w:ascii="Times New Roman"/>
        </w:rPr>
        <w:t>测试对象为</w:t>
      </w:r>
      <w:r w:rsidR="0063574A">
        <w:rPr>
          <w:rFonts w:ascii="Times New Roman" w:hint="eastAsia"/>
        </w:rPr>
        <w:t>整车</w:t>
      </w:r>
      <w:r w:rsidR="000A5278">
        <w:rPr>
          <w:rFonts w:ascii="Times New Roman" w:hint="eastAsia"/>
        </w:rPr>
        <w:t>或</w:t>
      </w:r>
      <w:r w:rsidRPr="00456A9B">
        <w:rPr>
          <w:rFonts w:ascii="Times New Roman" w:hint="eastAsia"/>
        </w:rPr>
        <w:t>锂离子</w:t>
      </w:r>
      <w:r w:rsidRPr="00456A9B">
        <w:rPr>
          <w:rFonts w:ascii="Times New Roman"/>
        </w:rPr>
        <w:t>电池包或系统。</w:t>
      </w:r>
    </w:p>
    <w:p w14:paraId="6B03221C" w14:textId="77777777" w:rsidR="00972523" w:rsidRPr="00065D5F" w:rsidRDefault="00972523" w:rsidP="00972523">
      <w:pPr>
        <w:pStyle w:val="af"/>
        <w:spacing w:beforeLines="0" w:before="0" w:afterLines="0" w:after="0"/>
        <w:ind w:left="0"/>
      </w:pPr>
      <w:bookmarkStart w:id="893" w:name="_Toc501358529"/>
      <w:bookmarkStart w:id="894" w:name="_Toc504059482"/>
      <w:r w:rsidRPr="00456A9B">
        <w:rPr>
          <w:rFonts w:hint="eastAsia"/>
        </w:rPr>
        <w:t>试验条件</w:t>
      </w:r>
      <w:bookmarkEnd w:id="893"/>
      <w:bookmarkEnd w:id="894"/>
    </w:p>
    <w:p w14:paraId="72407B96" w14:textId="77777777" w:rsidR="00972523" w:rsidRPr="00456A9B" w:rsidRDefault="00972523" w:rsidP="00972523">
      <w:pPr>
        <w:pStyle w:val="af8"/>
        <w:spacing w:beforeLines="50" w:before="156" w:afterLines="50" w:after="156"/>
      </w:pPr>
      <w:r w:rsidRPr="00456A9B">
        <w:rPr>
          <w:rFonts w:hint="eastAsia"/>
        </w:rPr>
        <w:t>试验应在以下条件进行：</w:t>
      </w:r>
    </w:p>
    <w:p w14:paraId="2ED22D98" w14:textId="3DA0E97A" w:rsidR="00972523" w:rsidRPr="00456A9B" w:rsidRDefault="00972523" w:rsidP="006C0812">
      <w:pPr>
        <w:pStyle w:val="af8"/>
        <w:numPr>
          <w:ilvl w:val="0"/>
          <w:numId w:val="43"/>
        </w:numPr>
        <w:ind w:firstLineChars="0"/>
        <w:rPr>
          <w:rFonts w:ascii="Times New Roman" w:eastAsiaTheme="minorEastAsia"/>
        </w:rPr>
      </w:pPr>
      <w:r w:rsidRPr="00456A9B">
        <w:rPr>
          <w:rFonts w:ascii="Times New Roman" w:eastAsiaTheme="minorEastAsia"/>
        </w:rPr>
        <w:t>本</w:t>
      </w:r>
      <w:r w:rsidRPr="00456A9B">
        <w:rPr>
          <w:rFonts w:asciiTheme="minorEastAsia" w:eastAsiaTheme="minorEastAsia" w:hAnsiTheme="minorEastAsia"/>
        </w:rPr>
        <w:t>试验应在温度为</w:t>
      </w:r>
      <w:r w:rsidRPr="00456A9B">
        <w:rPr>
          <w:rFonts w:asciiTheme="minorEastAsia" w:eastAsiaTheme="minorEastAsia" w:hAnsiTheme="minorEastAsia" w:hint="eastAsia"/>
        </w:rPr>
        <w:t>0℃</w:t>
      </w:r>
      <w:r w:rsidRPr="00456A9B">
        <w:rPr>
          <w:rFonts w:asciiTheme="minorEastAsia" w:eastAsiaTheme="minorEastAsia" w:hAnsiTheme="minorEastAsia"/>
        </w:rPr>
        <w:t>以上</w:t>
      </w:r>
      <w:r w:rsidRPr="00456A9B">
        <w:rPr>
          <w:rFonts w:ascii="Times New Roman" w:eastAsiaTheme="minorEastAsia"/>
        </w:rPr>
        <w:t>，相对湿度为</w:t>
      </w:r>
      <w:r w:rsidRPr="00456A9B">
        <w:rPr>
          <w:rFonts w:ascii="Times New Roman" w:eastAsiaTheme="minorEastAsia"/>
        </w:rPr>
        <w:t>15%</w:t>
      </w:r>
      <w:r w:rsidRPr="00456A9B">
        <w:rPr>
          <w:rFonts w:ascii="Times New Roman" w:eastAsiaTheme="minorEastAsia"/>
        </w:rPr>
        <w:t>～</w:t>
      </w:r>
      <w:r w:rsidRPr="00456A9B">
        <w:rPr>
          <w:rFonts w:ascii="Times New Roman" w:eastAsiaTheme="minorEastAsia"/>
        </w:rPr>
        <w:t>90%</w:t>
      </w:r>
      <w:r w:rsidRPr="00456A9B">
        <w:rPr>
          <w:rFonts w:ascii="Times New Roman" w:eastAsiaTheme="minorEastAsia"/>
        </w:rPr>
        <w:t>，大气压力为</w:t>
      </w:r>
      <w:r w:rsidRPr="00456A9B">
        <w:rPr>
          <w:rFonts w:ascii="Times New Roman" w:eastAsiaTheme="minorEastAsia"/>
        </w:rPr>
        <w:t>86</w:t>
      </w:r>
      <w:r w:rsidRPr="00456A9B">
        <w:rPr>
          <w:rFonts w:ascii="Times New Roman" w:eastAsiaTheme="minorEastAsia"/>
        </w:rPr>
        <w:t>～</w:t>
      </w:r>
      <w:r w:rsidRPr="00456A9B">
        <w:rPr>
          <w:rFonts w:ascii="Times New Roman" w:eastAsiaTheme="minorEastAsia"/>
        </w:rPr>
        <w:t>106</w:t>
      </w:r>
      <w:r w:rsidR="00D77BF5">
        <w:rPr>
          <w:rFonts w:ascii="Times New Roman" w:eastAsiaTheme="minorEastAsia"/>
        </w:rPr>
        <w:t xml:space="preserve"> </w:t>
      </w:r>
      <w:r w:rsidRPr="00456A9B">
        <w:rPr>
          <w:rFonts w:ascii="Times New Roman" w:eastAsiaTheme="minorEastAsia"/>
        </w:rPr>
        <w:t>kPa</w:t>
      </w:r>
      <w:r w:rsidRPr="00456A9B">
        <w:rPr>
          <w:rFonts w:ascii="Times New Roman" w:eastAsiaTheme="minorEastAsia"/>
        </w:rPr>
        <w:t>的环境中进行。</w:t>
      </w:r>
    </w:p>
    <w:p w14:paraId="502BDCAF" w14:textId="70AE4C2F" w:rsidR="00972523" w:rsidRPr="00456A9B" w:rsidRDefault="00972523" w:rsidP="006C0812">
      <w:pPr>
        <w:pStyle w:val="af8"/>
        <w:numPr>
          <w:ilvl w:val="0"/>
          <w:numId w:val="43"/>
        </w:numPr>
        <w:ind w:firstLineChars="0"/>
        <w:rPr>
          <w:rFonts w:ascii="Times New Roman" w:eastAsiaTheme="minorEastAsia"/>
        </w:rPr>
      </w:pPr>
      <w:r w:rsidRPr="00456A9B">
        <w:rPr>
          <w:rFonts w:ascii="Times New Roman" w:eastAsiaTheme="minorEastAsia" w:hint="eastAsia"/>
          <w:szCs w:val="21"/>
        </w:rPr>
        <w:t>试验开始前，测试对象的</w:t>
      </w:r>
      <w:r w:rsidRPr="00456A9B">
        <w:rPr>
          <w:rFonts w:ascii="Times New Roman" w:eastAsiaTheme="minorEastAsia"/>
          <w:szCs w:val="21"/>
        </w:rPr>
        <w:t>SOC</w:t>
      </w:r>
      <w:r w:rsidRPr="00456A9B">
        <w:rPr>
          <w:rFonts w:ascii="Times New Roman" w:eastAsiaTheme="minorEastAsia" w:hint="eastAsia"/>
          <w:szCs w:val="21"/>
        </w:rPr>
        <w:t>应调至大于制造商规定的正常</w:t>
      </w:r>
      <w:r w:rsidRPr="00456A9B">
        <w:rPr>
          <w:rFonts w:ascii="Times New Roman" w:eastAsiaTheme="minorEastAsia"/>
          <w:szCs w:val="21"/>
        </w:rPr>
        <w:t>SOC</w:t>
      </w:r>
      <w:r w:rsidRPr="00456A9B">
        <w:rPr>
          <w:rFonts w:ascii="Times New Roman" w:eastAsiaTheme="minorEastAsia" w:hint="eastAsia"/>
          <w:szCs w:val="21"/>
        </w:rPr>
        <w:t>工作范围的</w:t>
      </w:r>
      <w:r w:rsidRPr="00456A9B">
        <w:rPr>
          <w:rFonts w:ascii="Times New Roman" w:eastAsiaTheme="minorEastAsia"/>
          <w:szCs w:val="21"/>
        </w:rPr>
        <w:t>90%</w:t>
      </w:r>
      <w:r w:rsidRPr="00456A9B">
        <w:rPr>
          <w:rFonts w:ascii="Times New Roman" w:eastAsiaTheme="minorEastAsia" w:hint="eastAsia"/>
          <w:szCs w:val="21"/>
        </w:rPr>
        <w:t>或者</w:t>
      </w:r>
      <w:r w:rsidRPr="00456A9B">
        <w:rPr>
          <w:rFonts w:ascii="Times New Roman" w:eastAsiaTheme="minorEastAsia" w:hint="eastAsia"/>
          <w:szCs w:val="21"/>
        </w:rPr>
        <w:t>95</w:t>
      </w:r>
      <w:r w:rsidRPr="00456A9B">
        <w:rPr>
          <w:rFonts w:ascii="Times New Roman" w:eastAsiaTheme="minorEastAsia"/>
          <w:szCs w:val="21"/>
        </w:rPr>
        <w:t>%</w:t>
      </w:r>
      <w:r w:rsidRPr="00456A9B">
        <w:rPr>
          <w:rFonts w:ascii="Times New Roman" w:eastAsiaTheme="minorEastAsia" w:hint="eastAsia"/>
        </w:rPr>
        <w:t>。</w:t>
      </w:r>
    </w:p>
    <w:p w14:paraId="3DBE15D1" w14:textId="77777777" w:rsidR="00972523" w:rsidRPr="00456A9B" w:rsidRDefault="00972523" w:rsidP="00102B21">
      <w:pPr>
        <w:pStyle w:val="af8"/>
        <w:numPr>
          <w:ilvl w:val="0"/>
          <w:numId w:val="43"/>
        </w:numPr>
        <w:ind w:firstLineChars="0"/>
        <w:rPr>
          <w:rFonts w:ascii="Times New Roman" w:eastAsiaTheme="minorEastAsia"/>
        </w:rPr>
      </w:pPr>
      <w:r w:rsidRPr="00456A9B">
        <w:rPr>
          <w:rFonts w:ascii="Times New Roman" w:eastAsiaTheme="minorEastAsia"/>
        </w:rPr>
        <w:t>试验开始前，所有的试验装置应都必须正常运行。</w:t>
      </w:r>
    </w:p>
    <w:p w14:paraId="4057D083" w14:textId="77777777" w:rsidR="00972523" w:rsidRPr="00456A9B" w:rsidRDefault="00972523" w:rsidP="006C0812">
      <w:pPr>
        <w:pStyle w:val="af8"/>
        <w:numPr>
          <w:ilvl w:val="0"/>
          <w:numId w:val="43"/>
        </w:numPr>
        <w:ind w:firstLineChars="0"/>
        <w:rPr>
          <w:rFonts w:ascii="Times New Roman" w:eastAsiaTheme="minorEastAsia"/>
        </w:rPr>
      </w:pPr>
      <w:r w:rsidRPr="00456A9B">
        <w:rPr>
          <w:rFonts w:ascii="Times New Roman" w:eastAsiaTheme="minorEastAsia"/>
        </w:rPr>
        <w:t>试验应尽可能少地对测试样品进行改动，制造商需提交所做改动的清单。</w:t>
      </w:r>
    </w:p>
    <w:p w14:paraId="03E7066A" w14:textId="6129CFB3" w:rsidR="00972523" w:rsidRPr="00456A9B" w:rsidRDefault="00972523" w:rsidP="006C0812">
      <w:pPr>
        <w:pStyle w:val="af8"/>
        <w:numPr>
          <w:ilvl w:val="0"/>
          <w:numId w:val="43"/>
        </w:numPr>
        <w:ind w:firstLineChars="0"/>
        <w:rPr>
          <w:rFonts w:ascii="Times New Roman" w:eastAsiaTheme="minorEastAsia"/>
        </w:rPr>
      </w:pPr>
      <w:r w:rsidRPr="00456A9B">
        <w:rPr>
          <w:rFonts w:ascii="Times New Roman" w:eastAsiaTheme="minorEastAsia"/>
        </w:rPr>
        <w:t>试验应在室内环境或者</w:t>
      </w:r>
      <w:r w:rsidRPr="00456A9B">
        <w:rPr>
          <w:rFonts w:ascii="Times New Roman" w:eastAsiaTheme="minorEastAsia" w:hint="eastAsia"/>
        </w:rPr>
        <w:t>风速</w:t>
      </w:r>
      <w:r w:rsidRPr="00456A9B">
        <w:rPr>
          <w:rFonts w:ascii="Times New Roman" w:eastAsiaTheme="minorEastAsia"/>
        </w:rPr>
        <w:t>不大于</w:t>
      </w:r>
      <w:r w:rsidRPr="00456A9B">
        <w:rPr>
          <w:rFonts w:ascii="Times New Roman" w:eastAsiaTheme="minorEastAsia" w:hint="eastAsia"/>
        </w:rPr>
        <w:t>2.5</w:t>
      </w:r>
      <w:r w:rsidR="00D77BF5">
        <w:rPr>
          <w:rFonts w:ascii="Times New Roman" w:eastAsiaTheme="minorEastAsia"/>
        </w:rPr>
        <w:t xml:space="preserve"> </w:t>
      </w:r>
      <w:r w:rsidRPr="00456A9B">
        <w:rPr>
          <w:rFonts w:ascii="Times New Roman" w:eastAsiaTheme="minorEastAsia" w:hint="eastAsia"/>
        </w:rPr>
        <w:t>km/h</w:t>
      </w:r>
      <w:r w:rsidRPr="00456A9B">
        <w:rPr>
          <w:rFonts w:ascii="Times New Roman" w:eastAsiaTheme="minorEastAsia" w:hint="eastAsia"/>
        </w:rPr>
        <w:t>的环境</w:t>
      </w:r>
      <w:r w:rsidRPr="00456A9B">
        <w:rPr>
          <w:rFonts w:ascii="Times New Roman" w:eastAsiaTheme="minorEastAsia"/>
        </w:rPr>
        <w:t>下进行。</w:t>
      </w:r>
    </w:p>
    <w:p w14:paraId="50EDB54C" w14:textId="77777777" w:rsidR="00972523" w:rsidRPr="00646937" w:rsidRDefault="00972523" w:rsidP="00251BDD">
      <w:pPr>
        <w:pStyle w:val="af8"/>
        <w:ind w:left="420" w:firstLine="360"/>
        <w:rPr>
          <w:rFonts w:ascii="Times New Roman" w:eastAsiaTheme="minorEastAsia"/>
          <w:color w:val="000000" w:themeColor="text1"/>
          <w:sz w:val="20"/>
        </w:rPr>
      </w:pPr>
      <w:r w:rsidRPr="00251BDD">
        <w:rPr>
          <w:rFonts w:ascii="黑体" w:eastAsia="黑体" w:hAnsi="黑体" w:hint="eastAsia"/>
          <w:color w:val="000000" w:themeColor="text1"/>
          <w:sz w:val="18"/>
          <w:szCs w:val="18"/>
        </w:rPr>
        <w:t>注：</w:t>
      </w:r>
      <w:r w:rsidRPr="00251BDD">
        <w:rPr>
          <w:rFonts w:asciiTheme="minorEastAsia" w:hAnsiTheme="minorEastAsia" w:hint="eastAsia"/>
          <w:color w:val="000000" w:themeColor="text1"/>
          <w:sz w:val="18"/>
          <w:szCs w:val="18"/>
        </w:rPr>
        <w:t>热扩散</w:t>
      </w:r>
      <w:r w:rsidRPr="00251BDD">
        <w:rPr>
          <w:rFonts w:asciiTheme="minorEastAsia" w:hAnsiTheme="minorEastAsia"/>
          <w:color w:val="000000" w:themeColor="text1"/>
          <w:sz w:val="18"/>
          <w:szCs w:val="18"/>
        </w:rPr>
        <w:t>试验</w:t>
      </w:r>
      <w:r w:rsidRPr="00251BDD">
        <w:rPr>
          <w:rFonts w:asciiTheme="minorEastAsia" w:hAnsiTheme="minorEastAsia" w:hint="eastAsia"/>
          <w:color w:val="000000" w:themeColor="text1"/>
          <w:sz w:val="18"/>
          <w:szCs w:val="18"/>
        </w:rPr>
        <w:t>可能</w:t>
      </w:r>
      <w:r w:rsidRPr="00251BDD">
        <w:rPr>
          <w:rFonts w:asciiTheme="minorEastAsia" w:hAnsiTheme="minorEastAsia"/>
          <w:color w:val="000000" w:themeColor="text1"/>
          <w:sz w:val="18"/>
          <w:szCs w:val="18"/>
        </w:rPr>
        <w:t>需要</w:t>
      </w:r>
      <w:r w:rsidRPr="00251BDD">
        <w:rPr>
          <w:rFonts w:asciiTheme="minorEastAsia" w:hAnsiTheme="minorEastAsia" w:hint="eastAsia"/>
          <w:color w:val="000000" w:themeColor="text1"/>
          <w:sz w:val="18"/>
          <w:szCs w:val="18"/>
        </w:rPr>
        <w:t>在测试</w:t>
      </w:r>
      <w:r w:rsidRPr="00251BDD">
        <w:rPr>
          <w:rFonts w:asciiTheme="minorEastAsia" w:hAnsiTheme="minorEastAsia"/>
          <w:color w:val="000000" w:themeColor="text1"/>
          <w:sz w:val="18"/>
          <w:szCs w:val="18"/>
        </w:rPr>
        <w:t>开始前对</w:t>
      </w:r>
      <w:r w:rsidRPr="00251BDD">
        <w:rPr>
          <w:rFonts w:asciiTheme="minorEastAsia" w:hAnsiTheme="minorEastAsia" w:hint="eastAsia"/>
          <w:color w:val="000000" w:themeColor="text1"/>
          <w:sz w:val="18"/>
          <w:szCs w:val="18"/>
        </w:rPr>
        <w:t>锂离子电池包</w:t>
      </w:r>
      <w:r w:rsidRPr="00251BDD">
        <w:rPr>
          <w:rFonts w:asciiTheme="minorEastAsia" w:hAnsiTheme="minorEastAsia"/>
          <w:color w:val="000000" w:themeColor="text1"/>
          <w:sz w:val="18"/>
          <w:szCs w:val="18"/>
        </w:rPr>
        <w:t>或系统进行一定</w:t>
      </w:r>
      <w:r w:rsidRPr="00251BDD">
        <w:rPr>
          <w:rFonts w:asciiTheme="minorEastAsia" w:hAnsiTheme="minorEastAsia" w:hint="eastAsia"/>
          <w:color w:val="000000" w:themeColor="text1"/>
          <w:sz w:val="18"/>
          <w:szCs w:val="18"/>
        </w:rPr>
        <w:t>程度</w:t>
      </w:r>
      <w:r w:rsidRPr="00251BDD">
        <w:rPr>
          <w:rFonts w:asciiTheme="minorEastAsia" w:hAnsiTheme="minorEastAsia"/>
          <w:color w:val="000000" w:themeColor="text1"/>
          <w:sz w:val="18"/>
          <w:szCs w:val="18"/>
        </w:rPr>
        <w:t>的改动，</w:t>
      </w:r>
      <w:r w:rsidRPr="00251BDD">
        <w:rPr>
          <w:rFonts w:asciiTheme="minorEastAsia" w:hAnsiTheme="minorEastAsia" w:hint="eastAsia"/>
          <w:color w:val="000000" w:themeColor="text1"/>
          <w:sz w:val="18"/>
          <w:szCs w:val="18"/>
        </w:rPr>
        <w:t>导致</w:t>
      </w:r>
      <w:r w:rsidRPr="00251BDD">
        <w:rPr>
          <w:rFonts w:asciiTheme="minorEastAsia" w:hAnsiTheme="minorEastAsia"/>
          <w:color w:val="000000" w:themeColor="text1"/>
          <w:sz w:val="18"/>
          <w:szCs w:val="18"/>
        </w:rPr>
        <w:t>可能</w:t>
      </w:r>
      <w:r w:rsidRPr="00251BDD">
        <w:rPr>
          <w:rFonts w:asciiTheme="minorEastAsia" w:hAnsiTheme="minorEastAsia" w:hint="eastAsia"/>
          <w:color w:val="000000" w:themeColor="text1"/>
          <w:sz w:val="18"/>
          <w:szCs w:val="18"/>
        </w:rPr>
        <w:t>无法</w:t>
      </w:r>
      <w:r w:rsidRPr="00251BDD">
        <w:rPr>
          <w:rFonts w:asciiTheme="minorEastAsia" w:hAnsiTheme="minorEastAsia"/>
          <w:color w:val="000000" w:themeColor="text1"/>
          <w:sz w:val="18"/>
          <w:szCs w:val="18"/>
        </w:rPr>
        <w:t>进行充电</w:t>
      </w:r>
      <w:r w:rsidRPr="00251BDD">
        <w:rPr>
          <w:rFonts w:asciiTheme="minorEastAsia" w:hAnsiTheme="minorEastAsia" w:hint="eastAsia"/>
          <w:color w:val="000000" w:themeColor="text1"/>
          <w:sz w:val="18"/>
          <w:szCs w:val="18"/>
        </w:rPr>
        <w:t>，</w:t>
      </w:r>
      <w:r w:rsidRPr="00251BDD">
        <w:rPr>
          <w:rFonts w:asciiTheme="minorEastAsia" w:hAnsiTheme="minorEastAsia"/>
          <w:color w:val="000000" w:themeColor="text1"/>
          <w:sz w:val="18"/>
          <w:szCs w:val="18"/>
        </w:rPr>
        <w:t>需</w:t>
      </w:r>
      <w:r w:rsidRPr="00251BDD">
        <w:rPr>
          <w:rFonts w:asciiTheme="minorEastAsia" w:hAnsiTheme="minorEastAsia" w:hint="eastAsia"/>
          <w:color w:val="000000" w:themeColor="text1"/>
          <w:sz w:val="18"/>
          <w:szCs w:val="18"/>
        </w:rPr>
        <w:t>在试验开始</w:t>
      </w:r>
      <w:r w:rsidRPr="00251BDD">
        <w:rPr>
          <w:rFonts w:asciiTheme="minorEastAsia" w:hAnsiTheme="minorEastAsia"/>
          <w:color w:val="000000" w:themeColor="text1"/>
          <w:sz w:val="18"/>
          <w:szCs w:val="18"/>
        </w:rPr>
        <w:t>前确认</w:t>
      </w:r>
      <w:r w:rsidRPr="00251BDD">
        <w:rPr>
          <w:rFonts w:asciiTheme="minorEastAsia" w:hAnsiTheme="minorEastAsia" w:hint="eastAsia"/>
          <w:color w:val="000000" w:themeColor="text1"/>
          <w:sz w:val="18"/>
          <w:szCs w:val="18"/>
        </w:rPr>
        <w:t>测试</w:t>
      </w:r>
      <w:r w:rsidRPr="00251BDD">
        <w:rPr>
          <w:rFonts w:asciiTheme="minorEastAsia" w:hAnsiTheme="minorEastAsia"/>
          <w:color w:val="000000" w:themeColor="text1"/>
          <w:sz w:val="18"/>
          <w:szCs w:val="18"/>
        </w:rPr>
        <w:t>对象的</w:t>
      </w:r>
      <w:r w:rsidRPr="00666A82">
        <w:rPr>
          <w:rFonts w:ascii="Times New Roman"/>
          <w:color w:val="000000" w:themeColor="text1"/>
          <w:sz w:val="18"/>
          <w:szCs w:val="18"/>
        </w:rPr>
        <w:t>SOC</w:t>
      </w:r>
      <w:r w:rsidRPr="00251BDD">
        <w:rPr>
          <w:rFonts w:asciiTheme="minorEastAsia" w:hAnsiTheme="minorEastAsia"/>
          <w:color w:val="000000" w:themeColor="text1"/>
          <w:sz w:val="18"/>
          <w:szCs w:val="18"/>
        </w:rPr>
        <w:t>满足要求。</w:t>
      </w:r>
    </w:p>
    <w:p w14:paraId="4A510591" w14:textId="77777777" w:rsidR="00972523" w:rsidRPr="00065D5F" w:rsidRDefault="00972523" w:rsidP="00646937">
      <w:pPr>
        <w:pStyle w:val="af"/>
        <w:spacing w:beforeLines="50" w:before="156" w:afterLines="50" w:after="156"/>
        <w:ind w:left="0"/>
      </w:pPr>
      <w:bookmarkStart w:id="895" w:name="_Toc501358530"/>
      <w:bookmarkStart w:id="896" w:name="_Toc504059483"/>
      <w:r w:rsidRPr="00065D5F">
        <w:rPr>
          <w:rFonts w:hint="eastAsia"/>
        </w:rPr>
        <w:t>试验</w:t>
      </w:r>
      <w:r w:rsidRPr="00065D5F">
        <w:t>方法</w:t>
      </w:r>
      <w:bookmarkEnd w:id="895"/>
      <w:bookmarkEnd w:id="896"/>
    </w:p>
    <w:p w14:paraId="214F672A" w14:textId="0C060D59" w:rsidR="00972523" w:rsidRPr="00065D5F" w:rsidRDefault="00972523" w:rsidP="00972523">
      <w:pPr>
        <w:pStyle w:val="af0"/>
        <w:spacing w:before="156" w:after="156"/>
        <w:outlineLvl w:val="9"/>
        <w:rPr>
          <w:rFonts w:asciiTheme="minorEastAsia" w:eastAsiaTheme="minorEastAsia" w:hAnsiTheme="minorEastAsia"/>
        </w:rPr>
      </w:pPr>
      <w:r w:rsidRPr="00065D5F">
        <w:rPr>
          <w:rFonts w:asciiTheme="minorEastAsia" w:eastAsiaTheme="minorEastAsia" w:hAnsiTheme="minorEastAsia"/>
        </w:rPr>
        <w:t>推荐加热和针刺这两种方法作为锂离子电池系统热扩</w:t>
      </w:r>
      <w:r w:rsidRPr="00065D5F">
        <w:rPr>
          <w:rFonts w:asciiTheme="minorEastAsia" w:eastAsiaTheme="minorEastAsia" w:hAnsiTheme="minorEastAsia" w:hint="eastAsia"/>
        </w:rPr>
        <w:t>散</w:t>
      </w:r>
      <w:r w:rsidRPr="00065D5F">
        <w:rPr>
          <w:rFonts w:asciiTheme="minorEastAsia" w:eastAsiaTheme="minorEastAsia" w:hAnsiTheme="minorEastAsia"/>
        </w:rPr>
        <w:t>试验的候选方法，制造商可以选择其中一种方法</w:t>
      </w:r>
      <w:r w:rsidR="008C399F">
        <w:rPr>
          <w:rFonts w:asciiTheme="minorEastAsia" w:eastAsiaTheme="minorEastAsia" w:hAnsiTheme="minorEastAsia" w:hint="eastAsia"/>
        </w:rPr>
        <w:t>，</w:t>
      </w:r>
      <w:r w:rsidRPr="00065D5F">
        <w:rPr>
          <w:rFonts w:asciiTheme="minorEastAsia" w:eastAsiaTheme="minorEastAsia" w:hAnsiTheme="minorEastAsia"/>
        </w:rPr>
        <w:t>也可自行选择其他方法来触发热失控。</w:t>
      </w:r>
    </w:p>
    <w:p w14:paraId="7E3587C7" w14:textId="737024FE" w:rsidR="00972523" w:rsidRPr="002D6D26" w:rsidRDefault="00972523" w:rsidP="00972523">
      <w:pPr>
        <w:pStyle w:val="af0"/>
        <w:spacing w:before="156" w:after="156"/>
        <w:rPr>
          <w:rFonts w:ascii="Times New Roman" w:eastAsiaTheme="minorEastAsia"/>
        </w:rPr>
      </w:pPr>
      <w:bookmarkStart w:id="897" w:name="_Toc501358531"/>
      <w:bookmarkStart w:id="898" w:name="_Toc504059484"/>
      <w:r w:rsidRPr="002D6D26">
        <w:rPr>
          <w:rFonts w:ascii="Times New Roman" w:eastAsiaTheme="minorEastAsia"/>
        </w:rPr>
        <w:t>热失控触发对象：</w:t>
      </w:r>
      <w:r w:rsidR="00B67C36">
        <w:rPr>
          <w:rFonts w:ascii="Times New Roman" w:eastAsiaTheme="minorEastAsia" w:hint="eastAsia"/>
        </w:rPr>
        <w:t>试验对象</w:t>
      </w:r>
      <w:r w:rsidR="00B67C36">
        <w:rPr>
          <w:rFonts w:ascii="Times New Roman" w:eastAsiaTheme="minorEastAsia"/>
        </w:rPr>
        <w:t>中的</w:t>
      </w:r>
      <w:r w:rsidRPr="002D6D26">
        <w:rPr>
          <w:rFonts w:ascii="Times New Roman" w:eastAsiaTheme="minorEastAsia"/>
        </w:rPr>
        <w:t>锂离子电池</w:t>
      </w:r>
      <w:r w:rsidR="00BD2382">
        <w:rPr>
          <w:rFonts w:ascii="Times New Roman" w:eastAsiaTheme="minorEastAsia" w:hint="eastAsia"/>
        </w:rPr>
        <w:t>单体</w:t>
      </w:r>
      <w:r w:rsidR="00B67C36">
        <w:rPr>
          <w:rFonts w:ascii="Times New Roman" w:eastAsiaTheme="minorEastAsia" w:hint="eastAsia"/>
        </w:rPr>
        <w:t>。</w:t>
      </w:r>
      <w:r w:rsidRPr="002D6D26">
        <w:rPr>
          <w:rFonts w:ascii="Times New Roman" w:eastAsiaTheme="minorEastAsia"/>
        </w:rPr>
        <w:t>选择锂离子电池包内靠近中心位置，或者被其他锂离子电池</w:t>
      </w:r>
      <w:r w:rsidR="00BD2382">
        <w:rPr>
          <w:rFonts w:ascii="Times New Roman" w:eastAsiaTheme="minorEastAsia" w:hint="eastAsia"/>
        </w:rPr>
        <w:t>单体</w:t>
      </w:r>
      <w:r w:rsidRPr="002D6D26">
        <w:rPr>
          <w:rFonts w:ascii="Times New Roman" w:eastAsiaTheme="minorEastAsia"/>
        </w:rPr>
        <w:t>包围且很难产生热辐射的锂离子电池</w:t>
      </w:r>
      <w:r w:rsidR="00BD2382">
        <w:rPr>
          <w:rFonts w:ascii="Times New Roman" w:eastAsiaTheme="minorEastAsia" w:hint="eastAsia"/>
        </w:rPr>
        <w:t>单体</w:t>
      </w:r>
      <w:r w:rsidRPr="002D6D26">
        <w:rPr>
          <w:rFonts w:ascii="Times New Roman" w:eastAsiaTheme="minorEastAsia"/>
        </w:rPr>
        <w:t>。</w:t>
      </w:r>
      <w:bookmarkEnd w:id="897"/>
      <w:bookmarkEnd w:id="898"/>
    </w:p>
    <w:p w14:paraId="66A6CF1B" w14:textId="2E1D5D71" w:rsidR="00972523" w:rsidRPr="00456A9B" w:rsidRDefault="00972523" w:rsidP="00972523">
      <w:pPr>
        <w:pStyle w:val="af0"/>
        <w:spacing w:before="156" w:after="156"/>
        <w:rPr>
          <w:rFonts w:ascii="Times New Roman" w:eastAsiaTheme="minorEastAsia"/>
        </w:rPr>
      </w:pPr>
      <w:bookmarkStart w:id="899" w:name="_Toc501358532"/>
      <w:bookmarkStart w:id="900" w:name="_Toc504059485"/>
      <w:r w:rsidRPr="00456A9B">
        <w:rPr>
          <w:rFonts w:ascii="Times New Roman" w:eastAsiaTheme="minorEastAsia"/>
        </w:rPr>
        <w:t>针刺触发热失控：刺针材料：钢；刺针直径：</w:t>
      </w:r>
      <w:r w:rsidRPr="00456A9B">
        <w:rPr>
          <w:rFonts w:ascii="Times New Roman" w:eastAsiaTheme="minorEastAsia"/>
        </w:rPr>
        <w:t>3</w:t>
      </w:r>
      <w:r w:rsidR="00D77BF5" w:rsidRPr="00D77BF5">
        <w:rPr>
          <w:rFonts w:ascii="Times New Roman" w:eastAsiaTheme="minorEastAsia"/>
        </w:rPr>
        <w:t xml:space="preserve"> </w:t>
      </w:r>
      <w:r w:rsidRPr="00456A9B">
        <w:rPr>
          <w:rFonts w:ascii="Times New Roman" w:eastAsiaTheme="minorEastAsia"/>
        </w:rPr>
        <w:t>mm~8</w:t>
      </w:r>
      <w:r w:rsidR="00D77BF5">
        <w:rPr>
          <w:rFonts w:ascii="Times New Roman" w:eastAsiaTheme="minorEastAsia"/>
        </w:rPr>
        <w:t xml:space="preserve"> </w:t>
      </w:r>
      <w:r w:rsidRPr="00456A9B">
        <w:rPr>
          <w:rFonts w:ascii="Times New Roman" w:eastAsiaTheme="minorEastAsia"/>
        </w:rPr>
        <w:t>mm</w:t>
      </w:r>
      <w:r w:rsidRPr="00456A9B">
        <w:rPr>
          <w:rFonts w:ascii="Times New Roman" w:eastAsiaTheme="minorEastAsia"/>
        </w:rPr>
        <w:t>；针尖形状：圆锥形，角度为</w:t>
      </w:r>
      <w:r w:rsidRPr="00456A9B">
        <w:rPr>
          <w:rFonts w:ascii="Times New Roman" w:eastAsiaTheme="minorEastAsia"/>
        </w:rPr>
        <w:t>20°~60°</w:t>
      </w:r>
      <w:r w:rsidRPr="00456A9B">
        <w:rPr>
          <w:rFonts w:ascii="Times New Roman" w:eastAsiaTheme="minorEastAsia"/>
        </w:rPr>
        <w:t>；针刺速度：</w:t>
      </w:r>
      <w:r w:rsidRPr="00456A9B">
        <w:rPr>
          <w:rFonts w:ascii="Times New Roman" w:eastAsiaTheme="minorEastAsia"/>
        </w:rPr>
        <w:t>10 mm/s ~100</w:t>
      </w:r>
      <w:r w:rsidR="00D77BF5">
        <w:rPr>
          <w:rFonts w:ascii="Times New Roman" w:eastAsiaTheme="minorEastAsia"/>
        </w:rPr>
        <w:t xml:space="preserve"> </w:t>
      </w:r>
      <w:r w:rsidRPr="00456A9B">
        <w:rPr>
          <w:rFonts w:ascii="Times New Roman" w:eastAsiaTheme="minorEastAsia"/>
        </w:rPr>
        <w:t>mm/s</w:t>
      </w:r>
      <w:r w:rsidRPr="00456A9B">
        <w:rPr>
          <w:rFonts w:ascii="Times New Roman" w:eastAsiaTheme="minorEastAsia"/>
        </w:rPr>
        <w:t>；针刺位置及方向：选择能触发锂离子电池</w:t>
      </w:r>
      <w:r w:rsidR="00BD2382">
        <w:rPr>
          <w:rFonts w:ascii="Times New Roman" w:eastAsiaTheme="minorEastAsia" w:hint="eastAsia"/>
        </w:rPr>
        <w:t>单体</w:t>
      </w:r>
      <w:r w:rsidRPr="00456A9B">
        <w:rPr>
          <w:rFonts w:ascii="Times New Roman" w:eastAsiaTheme="minorEastAsia"/>
        </w:rPr>
        <w:t>发生热失控的位置和方向（例如，垂直于极片的方向）。</w:t>
      </w:r>
      <w:bookmarkEnd w:id="899"/>
      <w:bookmarkEnd w:id="900"/>
    </w:p>
    <w:p w14:paraId="28643BB7" w14:textId="1CAC51C9" w:rsidR="00972523" w:rsidRPr="00456A9B" w:rsidRDefault="00972523" w:rsidP="00972523">
      <w:pPr>
        <w:pStyle w:val="af0"/>
        <w:spacing w:before="156" w:after="156"/>
        <w:rPr>
          <w:rFonts w:ascii="Times New Roman" w:eastAsiaTheme="minorEastAsia"/>
        </w:rPr>
      </w:pPr>
      <w:bookmarkStart w:id="901" w:name="_Toc501358533"/>
      <w:bookmarkStart w:id="902" w:name="_Toc504059486"/>
      <w:r w:rsidRPr="00456A9B">
        <w:rPr>
          <w:rFonts w:ascii="Times New Roman" w:eastAsiaTheme="minorEastAsia"/>
        </w:rPr>
        <w:t>加热触发热失控：使用平面状或者棒状加热装置，并且其表面应覆盖陶瓷</w:t>
      </w:r>
      <w:r w:rsidR="00627DD7">
        <w:rPr>
          <w:rFonts w:ascii="Times New Roman" w:eastAsiaTheme="minorEastAsia" w:hint="eastAsia"/>
        </w:rPr>
        <w:t>、</w:t>
      </w:r>
      <w:r w:rsidRPr="00456A9B">
        <w:rPr>
          <w:rFonts w:ascii="Times New Roman" w:eastAsiaTheme="minorEastAsia"/>
        </w:rPr>
        <w:t>金属或绝缘层。对于尺寸与锂离子电池</w:t>
      </w:r>
      <w:r w:rsidR="00BD2382">
        <w:rPr>
          <w:rFonts w:ascii="Times New Roman" w:eastAsiaTheme="minorEastAsia" w:hint="eastAsia"/>
        </w:rPr>
        <w:t>单体</w:t>
      </w:r>
      <w:r w:rsidRPr="00456A9B">
        <w:rPr>
          <w:rFonts w:ascii="Times New Roman" w:eastAsiaTheme="minorEastAsia"/>
        </w:rPr>
        <w:t>相同的块状加热装置，可用该加热装置代替其中一个锂离子电池</w:t>
      </w:r>
      <w:r w:rsidR="00BD2382">
        <w:rPr>
          <w:rFonts w:ascii="Times New Roman" w:eastAsiaTheme="minorEastAsia" w:hint="eastAsia"/>
        </w:rPr>
        <w:t>单体</w:t>
      </w:r>
      <w:r w:rsidRPr="00456A9B">
        <w:rPr>
          <w:rFonts w:ascii="Times New Roman" w:eastAsiaTheme="minorEastAsia"/>
        </w:rPr>
        <w:t>，与触发对象的表面直接接触；对于薄膜加热装置，则应将其始终附着在触发对象的表面；加热装置的加热面积都应</w:t>
      </w:r>
      <w:r w:rsidR="00627DD7" w:rsidRPr="00456A9B">
        <w:rPr>
          <w:rFonts w:ascii="Times New Roman" w:eastAsiaTheme="minorEastAsia"/>
        </w:rPr>
        <w:t>不</w:t>
      </w:r>
      <w:r w:rsidRPr="00456A9B">
        <w:rPr>
          <w:rFonts w:ascii="Times New Roman" w:eastAsiaTheme="minorEastAsia"/>
        </w:rPr>
        <w:t>大于锂离子电池</w:t>
      </w:r>
      <w:r w:rsidR="00BD2382">
        <w:rPr>
          <w:rFonts w:ascii="Times New Roman" w:eastAsiaTheme="minorEastAsia" w:hint="eastAsia"/>
        </w:rPr>
        <w:t>单体</w:t>
      </w:r>
      <w:r w:rsidRPr="00456A9B">
        <w:rPr>
          <w:rFonts w:ascii="Times New Roman" w:eastAsiaTheme="minorEastAsia"/>
        </w:rPr>
        <w:t>的表面积；将加热装置的加热面与电池</w:t>
      </w:r>
      <w:r w:rsidR="0072133F">
        <w:rPr>
          <w:rFonts w:ascii="Times New Roman" w:eastAsiaTheme="minorEastAsia" w:hint="eastAsia"/>
        </w:rPr>
        <w:t>单体</w:t>
      </w:r>
      <w:r w:rsidRPr="00456A9B">
        <w:rPr>
          <w:rFonts w:ascii="Times New Roman" w:eastAsiaTheme="minorEastAsia"/>
        </w:rPr>
        <w:t>表面直接接触，加热装置的位置应与</w:t>
      </w:r>
      <w:r w:rsidR="00666A82">
        <w:rPr>
          <w:rFonts w:ascii="Times New Roman" w:eastAsiaTheme="minorEastAsia"/>
        </w:rPr>
        <w:t>D</w:t>
      </w:r>
      <w:r>
        <w:rPr>
          <w:rFonts w:ascii="Times New Roman" w:eastAsiaTheme="minorEastAsia"/>
        </w:rPr>
        <w:t>.</w:t>
      </w:r>
      <w:r w:rsidRPr="00456A9B">
        <w:rPr>
          <w:rFonts w:ascii="Times New Roman" w:eastAsiaTheme="minorEastAsia"/>
        </w:rPr>
        <w:t>3.</w:t>
      </w:r>
      <w:r w:rsidR="000A6CC5">
        <w:rPr>
          <w:rFonts w:ascii="Times New Roman" w:eastAsiaTheme="minorEastAsia"/>
        </w:rPr>
        <w:t>5</w:t>
      </w:r>
      <w:r w:rsidRPr="00456A9B">
        <w:rPr>
          <w:rFonts w:ascii="Times New Roman" w:eastAsiaTheme="minorEastAsia"/>
        </w:rPr>
        <w:t>中规定的温度传感器的位置相对应；安装完成后，立即启动加热装置，以加热装置的最大功率对触发对象进行加热；加热装置的功率要求</w:t>
      </w:r>
      <w:r w:rsidR="00627DD7">
        <w:rPr>
          <w:rFonts w:ascii="Times New Roman" w:eastAsiaTheme="minorEastAsia" w:hint="eastAsia"/>
        </w:rPr>
        <w:t>参</w:t>
      </w:r>
      <w:r w:rsidRPr="00456A9B">
        <w:rPr>
          <w:rFonts w:ascii="Times New Roman" w:eastAsiaTheme="minorEastAsia"/>
        </w:rPr>
        <w:t>见表</w:t>
      </w:r>
      <w:r w:rsidR="00B42DA8">
        <w:rPr>
          <w:rFonts w:ascii="Times New Roman" w:eastAsiaTheme="minorEastAsia"/>
        </w:rPr>
        <w:t>D</w:t>
      </w:r>
      <w:r w:rsidRPr="00456A9B">
        <w:rPr>
          <w:rFonts w:ascii="Times New Roman" w:eastAsiaTheme="minorEastAsia"/>
        </w:rPr>
        <w:t>.1</w:t>
      </w:r>
      <w:r w:rsidRPr="00456A9B">
        <w:rPr>
          <w:rFonts w:ascii="Times New Roman" w:eastAsiaTheme="minorEastAsia"/>
        </w:rPr>
        <w:t>；当发生热失控或者</w:t>
      </w:r>
      <w:r w:rsidR="00B42DA8">
        <w:rPr>
          <w:rFonts w:ascii="Times New Roman" w:eastAsiaTheme="minorEastAsia"/>
        </w:rPr>
        <w:t>D</w:t>
      </w:r>
      <w:r w:rsidRPr="00456A9B">
        <w:rPr>
          <w:rFonts w:ascii="Times New Roman" w:eastAsiaTheme="minorEastAsia"/>
        </w:rPr>
        <w:t>.3.</w:t>
      </w:r>
      <w:r w:rsidR="000A6CC5">
        <w:rPr>
          <w:rFonts w:ascii="Times New Roman" w:eastAsiaTheme="minorEastAsia"/>
        </w:rPr>
        <w:t>5</w:t>
      </w:r>
      <w:r w:rsidRPr="00456A9B">
        <w:rPr>
          <w:rFonts w:ascii="Times New Roman" w:eastAsiaTheme="minorEastAsia"/>
        </w:rPr>
        <w:t>定义的监测点温度达到</w:t>
      </w:r>
      <w:r w:rsidRPr="00456A9B">
        <w:rPr>
          <w:rFonts w:ascii="Times New Roman" w:eastAsiaTheme="minorEastAsia"/>
        </w:rPr>
        <w:t>300</w:t>
      </w:r>
      <w:r w:rsidRPr="00456A9B">
        <w:rPr>
          <w:rFonts w:ascii="宋体" w:eastAsia="宋体" w:hAnsi="宋体" w:cs="宋体" w:hint="eastAsia"/>
        </w:rPr>
        <w:t>℃</w:t>
      </w:r>
      <w:r w:rsidRPr="00456A9B">
        <w:rPr>
          <w:rFonts w:ascii="Times New Roman" w:eastAsiaTheme="minorEastAsia"/>
        </w:rPr>
        <w:t>时，停止触发。</w:t>
      </w:r>
      <w:bookmarkEnd w:id="901"/>
      <w:bookmarkEnd w:id="902"/>
    </w:p>
    <w:p w14:paraId="2853AD74" w14:textId="28791391" w:rsidR="00972523" w:rsidRPr="00456A9B" w:rsidRDefault="00972523" w:rsidP="00972523">
      <w:pPr>
        <w:pStyle w:val="af0"/>
        <w:numPr>
          <w:ilvl w:val="0"/>
          <w:numId w:val="0"/>
        </w:numPr>
        <w:wordWrap/>
        <w:spacing w:beforeLines="0" w:before="0" w:afterLines="0" w:after="0"/>
        <w:jc w:val="center"/>
        <w:rPr>
          <w:rFonts w:ascii="Times New Roman" w:eastAsia="宋体"/>
          <w:szCs w:val="21"/>
        </w:rPr>
      </w:pPr>
      <w:bookmarkStart w:id="903" w:name="_Toc501358534"/>
      <w:bookmarkStart w:id="904" w:name="_Toc504059487"/>
      <w:r w:rsidRPr="00456A9B">
        <w:rPr>
          <w:rFonts w:ascii="Times New Roman" w:eastAsia="宋体" w:hint="eastAsia"/>
          <w:szCs w:val="21"/>
        </w:rPr>
        <w:t>表</w:t>
      </w:r>
      <w:r w:rsidR="00B42DA8">
        <w:rPr>
          <w:rFonts w:ascii="Times New Roman" w:eastAsia="宋体"/>
          <w:szCs w:val="21"/>
        </w:rPr>
        <w:t>D</w:t>
      </w:r>
      <w:r w:rsidRPr="00456A9B">
        <w:rPr>
          <w:rFonts w:ascii="Times New Roman" w:eastAsia="宋体"/>
          <w:szCs w:val="21"/>
        </w:rPr>
        <w:t>.1</w:t>
      </w:r>
      <w:r w:rsidR="00627DD7">
        <w:rPr>
          <w:rFonts w:ascii="Times New Roman" w:eastAsia="宋体" w:hint="eastAsia"/>
          <w:szCs w:val="21"/>
        </w:rPr>
        <w:t xml:space="preserve"> </w:t>
      </w:r>
      <w:r w:rsidRPr="00456A9B">
        <w:rPr>
          <w:rFonts w:ascii="Times New Roman" w:eastAsia="宋体" w:hint="eastAsia"/>
          <w:szCs w:val="21"/>
        </w:rPr>
        <w:t>加热装置功率选择</w:t>
      </w:r>
      <w:bookmarkEnd w:id="903"/>
      <w:bookmarkEnd w:id="904"/>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6"/>
        <w:gridCol w:w="2857"/>
      </w:tblGrid>
      <w:tr w:rsidR="00972523" w:rsidRPr="00456A9B" w14:paraId="75C0F0E9" w14:textId="77777777" w:rsidTr="00AF5788">
        <w:trPr>
          <w:trHeight w:val="555"/>
          <w:jc w:val="center"/>
        </w:trPr>
        <w:tc>
          <w:tcPr>
            <w:tcW w:w="4856" w:type="dxa"/>
            <w:vAlign w:val="center"/>
          </w:tcPr>
          <w:p w14:paraId="2D320A0B" w14:textId="77777777" w:rsidR="00972523" w:rsidRPr="00456A9B" w:rsidRDefault="00972523" w:rsidP="00FB3266">
            <w:pPr>
              <w:jc w:val="center"/>
              <w:rPr>
                <w:szCs w:val="21"/>
              </w:rPr>
            </w:pPr>
            <w:r w:rsidRPr="00456A9B">
              <w:rPr>
                <w:rFonts w:hint="eastAsia"/>
                <w:szCs w:val="21"/>
              </w:rPr>
              <w:t>触发</w:t>
            </w:r>
            <w:r w:rsidRPr="00456A9B">
              <w:rPr>
                <w:szCs w:val="21"/>
              </w:rPr>
              <w:t>对象能量</w:t>
            </w:r>
            <w:r w:rsidRPr="00456A9B">
              <w:rPr>
                <w:szCs w:val="21"/>
              </w:rPr>
              <w:t>E</w:t>
            </w:r>
            <w:r w:rsidRPr="00456A9B">
              <w:rPr>
                <w:szCs w:val="21"/>
              </w:rPr>
              <w:t>（</w:t>
            </w:r>
            <w:r w:rsidRPr="00456A9B">
              <w:rPr>
                <w:szCs w:val="21"/>
              </w:rPr>
              <w:t>Wh</w:t>
            </w:r>
            <w:r w:rsidRPr="00456A9B">
              <w:rPr>
                <w:szCs w:val="21"/>
              </w:rPr>
              <w:t>）</w:t>
            </w:r>
          </w:p>
        </w:tc>
        <w:tc>
          <w:tcPr>
            <w:tcW w:w="2857" w:type="dxa"/>
            <w:vAlign w:val="center"/>
          </w:tcPr>
          <w:p w14:paraId="73B805BC" w14:textId="77777777" w:rsidR="00972523" w:rsidRPr="00456A9B" w:rsidRDefault="00972523" w:rsidP="00FB3266">
            <w:pPr>
              <w:jc w:val="center"/>
              <w:rPr>
                <w:szCs w:val="21"/>
              </w:rPr>
            </w:pPr>
            <w:r w:rsidRPr="00456A9B">
              <w:rPr>
                <w:szCs w:val="21"/>
              </w:rPr>
              <w:t>加热装置最大功率（</w:t>
            </w:r>
            <w:r w:rsidRPr="00456A9B">
              <w:rPr>
                <w:szCs w:val="21"/>
              </w:rPr>
              <w:t>W</w:t>
            </w:r>
            <w:r w:rsidRPr="00456A9B">
              <w:rPr>
                <w:szCs w:val="21"/>
              </w:rPr>
              <w:t>）</w:t>
            </w:r>
          </w:p>
        </w:tc>
      </w:tr>
      <w:tr w:rsidR="00972523" w:rsidRPr="00456A9B" w14:paraId="1DB2D6CD" w14:textId="77777777" w:rsidTr="00AF5788">
        <w:trPr>
          <w:trHeight w:val="96"/>
          <w:jc w:val="center"/>
        </w:trPr>
        <w:tc>
          <w:tcPr>
            <w:tcW w:w="4856" w:type="dxa"/>
            <w:vAlign w:val="center"/>
          </w:tcPr>
          <w:p w14:paraId="05E6FEFA" w14:textId="77777777" w:rsidR="00972523" w:rsidRPr="00456A9B" w:rsidRDefault="00972523" w:rsidP="00AF5788">
            <w:pPr>
              <w:jc w:val="center"/>
              <w:rPr>
                <w:szCs w:val="21"/>
              </w:rPr>
            </w:pPr>
            <w:r w:rsidRPr="00456A9B">
              <w:rPr>
                <w:i/>
                <w:iCs/>
                <w:szCs w:val="21"/>
              </w:rPr>
              <w:t>E</w:t>
            </w:r>
            <w:r w:rsidRPr="00456A9B">
              <w:rPr>
                <w:szCs w:val="21"/>
              </w:rPr>
              <w:t>&lt;100</w:t>
            </w:r>
          </w:p>
        </w:tc>
        <w:tc>
          <w:tcPr>
            <w:tcW w:w="2857" w:type="dxa"/>
            <w:vAlign w:val="center"/>
          </w:tcPr>
          <w:p w14:paraId="09D078B1" w14:textId="77777777" w:rsidR="00972523" w:rsidRPr="00456A9B" w:rsidRDefault="00972523" w:rsidP="00AF5788">
            <w:pPr>
              <w:jc w:val="center"/>
              <w:rPr>
                <w:szCs w:val="21"/>
              </w:rPr>
            </w:pPr>
            <w:r w:rsidRPr="00456A9B">
              <w:rPr>
                <w:szCs w:val="21"/>
              </w:rPr>
              <w:t>30</w:t>
            </w:r>
            <w:r w:rsidRPr="00456A9B">
              <w:rPr>
                <w:szCs w:val="21"/>
              </w:rPr>
              <w:t>～</w:t>
            </w:r>
            <w:r w:rsidRPr="00456A9B">
              <w:rPr>
                <w:szCs w:val="21"/>
              </w:rPr>
              <w:t>300</w:t>
            </w:r>
          </w:p>
        </w:tc>
      </w:tr>
      <w:tr w:rsidR="00972523" w:rsidRPr="00456A9B" w14:paraId="368CCA13" w14:textId="77777777" w:rsidTr="00AF5788">
        <w:trPr>
          <w:trHeight w:val="273"/>
          <w:jc w:val="center"/>
        </w:trPr>
        <w:tc>
          <w:tcPr>
            <w:tcW w:w="4856" w:type="dxa"/>
            <w:vAlign w:val="center"/>
          </w:tcPr>
          <w:p w14:paraId="70E7284C" w14:textId="77777777" w:rsidR="00972523" w:rsidRPr="00456A9B" w:rsidRDefault="00972523" w:rsidP="00AF5788">
            <w:pPr>
              <w:jc w:val="center"/>
              <w:rPr>
                <w:szCs w:val="21"/>
              </w:rPr>
            </w:pPr>
            <w:r w:rsidRPr="00456A9B">
              <w:rPr>
                <w:szCs w:val="21"/>
              </w:rPr>
              <w:t>100≤</w:t>
            </w:r>
            <w:r w:rsidRPr="00456A9B">
              <w:rPr>
                <w:i/>
                <w:iCs/>
                <w:szCs w:val="21"/>
              </w:rPr>
              <w:t>E</w:t>
            </w:r>
            <w:r w:rsidRPr="00456A9B">
              <w:rPr>
                <w:szCs w:val="21"/>
              </w:rPr>
              <w:t>&lt;400</w:t>
            </w:r>
          </w:p>
        </w:tc>
        <w:tc>
          <w:tcPr>
            <w:tcW w:w="2857" w:type="dxa"/>
            <w:vAlign w:val="center"/>
          </w:tcPr>
          <w:p w14:paraId="6F01E3CB" w14:textId="77777777" w:rsidR="00972523" w:rsidRPr="00456A9B" w:rsidRDefault="00972523" w:rsidP="00AF5788">
            <w:pPr>
              <w:jc w:val="center"/>
              <w:rPr>
                <w:szCs w:val="21"/>
              </w:rPr>
            </w:pPr>
            <w:r w:rsidRPr="00456A9B">
              <w:rPr>
                <w:szCs w:val="21"/>
              </w:rPr>
              <w:t>300</w:t>
            </w:r>
            <w:r w:rsidRPr="00456A9B">
              <w:rPr>
                <w:szCs w:val="21"/>
              </w:rPr>
              <w:t>～</w:t>
            </w:r>
            <w:r w:rsidRPr="00456A9B">
              <w:rPr>
                <w:szCs w:val="21"/>
              </w:rPr>
              <w:t>1000</w:t>
            </w:r>
          </w:p>
        </w:tc>
      </w:tr>
      <w:tr w:rsidR="00972523" w:rsidRPr="00456A9B" w14:paraId="11D2E8EC" w14:textId="77777777" w:rsidTr="00AF5788">
        <w:trPr>
          <w:trHeight w:val="219"/>
          <w:jc w:val="center"/>
        </w:trPr>
        <w:tc>
          <w:tcPr>
            <w:tcW w:w="4856" w:type="dxa"/>
            <w:vAlign w:val="center"/>
          </w:tcPr>
          <w:p w14:paraId="523100F6" w14:textId="77777777" w:rsidR="00972523" w:rsidRPr="00456A9B" w:rsidRDefault="00972523" w:rsidP="00AF5788">
            <w:pPr>
              <w:jc w:val="center"/>
              <w:rPr>
                <w:szCs w:val="21"/>
              </w:rPr>
            </w:pPr>
            <w:r w:rsidRPr="00456A9B">
              <w:rPr>
                <w:szCs w:val="21"/>
              </w:rPr>
              <w:t>400≤</w:t>
            </w:r>
            <w:r w:rsidRPr="00456A9B">
              <w:rPr>
                <w:i/>
                <w:iCs/>
                <w:szCs w:val="21"/>
              </w:rPr>
              <w:t>E</w:t>
            </w:r>
            <w:r w:rsidRPr="00456A9B">
              <w:rPr>
                <w:szCs w:val="21"/>
              </w:rPr>
              <w:t>&lt;800</w:t>
            </w:r>
          </w:p>
        </w:tc>
        <w:tc>
          <w:tcPr>
            <w:tcW w:w="2857" w:type="dxa"/>
            <w:vAlign w:val="center"/>
          </w:tcPr>
          <w:p w14:paraId="3CFEB0D6" w14:textId="77777777" w:rsidR="00972523" w:rsidRPr="00456A9B" w:rsidRDefault="00972523" w:rsidP="00AF5788">
            <w:pPr>
              <w:jc w:val="center"/>
              <w:rPr>
                <w:szCs w:val="21"/>
              </w:rPr>
            </w:pPr>
            <w:r w:rsidRPr="00456A9B">
              <w:rPr>
                <w:szCs w:val="21"/>
              </w:rPr>
              <w:t>300</w:t>
            </w:r>
            <w:r w:rsidRPr="00456A9B">
              <w:rPr>
                <w:szCs w:val="21"/>
              </w:rPr>
              <w:t>～</w:t>
            </w:r>
            <w:r w:rsidRPr="00456A9B">
              <w:rPr>
                <w:szCs w:val="21"/>
              </w:rPr>
              <w:t>2000</w:t>
            </w:r>
          </w:p>
        </w:tc>
      </w:tr>
      <w:tr w:rsidR="00972523" w:rsidRPr="00456A9B" w14:paraId="2DB6B19B" w14:textId="77777777" w:rsidTr="00AF5788">
        <w:trPr>
          <w:trHeight w:val="302"/>
          <w:jc w:val="center"/>
        </w:trPr>
        <w:tc>
          <w:tcPr>
            <w:tcW w:w="4856" w:type="dxa"/>
            <w:vAlign w:val="center"/>
          </w:tcPr>
          <w:p w14:paraId="633E5DC7" w14:textId="77777777" w:rsidR="00972523" w:rsidRPr="00456A9B" w:rsidRDefault="00972523" w:rsidP="00AF5788">
            <w:pPr>
              <w:jc w:val="center"/>
              <w:rPr>
                <w:szCs w:val="21"/>
              </w:rPr>
            </w:pPr>
            <w:r w:rsidRPr="00456A9B">
              <w:rPr>
                <w:i/>
                <w:iCs/>
                <w:szCs w:val="21"/>
              </w:rPr>
              <w:t>E</w:t>
            </w:r>
            <w:r w:rsidRPr="00456A9B">
              <w:rPr>
                <w:szCs w:val="21"/>
              </w:rPr>
              <w:t>≥800</w:t>
            </w:r>
          </w:p>
        </w:tc>
        <w:tc>
          <w:tcPr>
            <w:tcW w:w="2857" w:type="dxa"/>
            <w:vAlign w:val="center"/>
          </w:tcPr>
          <w:p w14:paraId="6AA09666" w14:textId="77777777" w:rsidR="00972523" w:rsidRPr="00456A9B" w:rsidRDefault="00972523" w:rsidP="00AF5788">
            <w:pPr>
              <w:jc w:val="center"/>
              <w:rPr>
                <w:szCs w:val="21"/>
              </w:rPr>
            </w:pPr>
            <w:r w:rsidRPr="00456A9B">
              <w:rPr>
                <w:szCs w:val="21"/>
              </w:rPr>
              <w:t>&gt;600</w:t>
            </w:r>
          </w:p>
        </w:tc>
      </w:tr>
    </w:tbl>
    <w:p w14:paraId="4F6F310D" w14:textId="77777777" w:rsidR="00972523" w:rsidRPr="00456A9B" w:rsidRDefault="00972523" w:rsidP="00972523">
      <w:pPr>
        <w:pStyle w:val="af0"/>
        <w:spacing w:before="156" w:after="156"/>
        <w:rPr>
          <w:rFonts w:ascii="Times New Roman" w:eastAsiaTheme="minorEastAsia"/>
        </w:rPr>
      </w:pPr>
      <w:bookmarkStart w:id="905" w:name="_Toc501358536"/>
      <w:bookmarkStart w:id="906" w:name="_Toc504059489"/>
      <w:r w:rsidRPr="00456A9B">
        <w:rPr>
          <w:rFonts w:ascii="Times New Roman" w:eastAsiaTheme="minorEastAsia" w:hint="eastAsia"/>
        </w:rPr>
        <w:lastRenderedPageBreak/>
        <w:t>电压及温度的监测</w:t>
      </w:r>
      <w:bookmarkEnd w:id="905"/>
      <w:bookmarkEnd w:id="906"/>
    </w:p>
    <w:p w14:paraId="77B9AD0A" w14:textId="5F9A8FB8" w:rsidR="00972523" w:rsidRPr="00456A9B" w:rsidRDefault="00972523" w:rsidP="00972523">
      <w:pPr>
        <w:spacing w:beforeLines="50" w:before="156" w:afterLines="50" w:after="156"/>
        <w:ind w:firstLineChars="200" w:firstLine="420"/>
        <w:rPr>
          <w:kern w:val="21"/>
          <w:szCs w:val="21"/>
        </w:rPr>
      </w:pPr>
      <w:r w:rsidRPr="00456A9B">
        <w:rPr>
          <w:rFonts w:hint="eastAsia"/>
          <w:kern w:val="21"/>
          <w:szCs w:val="21"/>
        </w:rPr>
        <w:t>监测电压时，应不改动原始的电路。监测温度定义为温度</w:t>
      </w:r>
      <w:r w:rsidRPr="00456A9B">
        <w:rPr>
          <w:kern w:val="21"/>
          <w:szCs w:val="21"/>
        </w:rPr>
        <w:t>A</w:t>
      </w:r>
      <w:r w:rsidRPr="00456A9B">
        <w:rPr>
          <w:rFonts w:hint="eastAsia"/>
          <w:kern w:val="21"/>
          <w:szCs w:val="21"/>
        </w:rPr>
        <w:t>（测试过程中触发对象的最高表面温度）。温度数据的采样间隔应小于</w:t>
      </w:r>
      <w:r w:rsidRPr="00456A9B">
        <w:rPr>
          <w:kern w:val="21"/>
          <w:szCs w:val="21"/>
        </w:rPr>
        <w:t>1</w:t>
      </w:r>
      <w:r w:rsidR="00D77BF5">
        <w:rPr>
          <w:kern w:val="21"/>
          <w:szCs w:val="21"/>
        </w:rPr>
        <w:t xml:space="preserve"> </w:t>
      </w:r>
      <w:r w:rsidRPr="00456A9B">
        <w:rPr>
          <w:kern w:val="21"/>
          <w:szCs w:val="21"/>
        </w:rPr>
        <w:t>s</w:t>
      </w:r>
      <w:r w:rsidRPr="00456A9B">
        <w:rPr>
          <w:rFonts w:hint="eastAsia"/>
          <w:kern w:val="21"/>
          <w:szCs w:val="21"/>
        </w:rPr>
        <w:t>，准确度要求为±</w:t>
      </w:r>
      <w:r w:rsidRPr="00456A9B">
        <w:rPr>
          <w:kern w:val="21"/>
          <w:szCs w:val="21"/>
        </w:rPr>
        <w:t>2</w:t>
      </w:r>
      <w:r w:rsidRPr="00456A9B">
        <w:rPr>
          <w:rFonts w:hint="eastAsia"/>
          <w:kern w:val="21"/>
          <w:szCs w:val="21"/>
        </w:rPr>
        <w:t>℃，温度传感器尖端的直径应小于</w:t>
      </w:r>
      <w:r w:rsidRPr="00456A9B">
        <w:rPr>
          <w:kern w:val="21"/>
          <w:szCs w:val="21"/>
        </w:rPr>
        <w:t>1</w:t>
      </w:r>
      <w:r w:rsidR="00D77BF5">
        <w:rPr>
          <w:kern w:val="21"/>
          <w:szCs w:val="21"/>
        </w:rPr>
        <w:t xml:space="preserve"> </w:t>
      </w:r>
      <w:r w:rsidRPr="00456A9B">
        <w:rPr>
          <w:kern w:val="21"/>
          <w:szCs w:val="21"/>
        </w:rPr>
        <w:t>mm</w:t>
      </w:r>
      <w:r w:rsidRPr="00456A9B">
        <w:rPr>
          <w:rFonts w:hint="eastAsia"/>
          <w:kern w:val="21"/>
          <w:szCs w:val="21"/>
        </w:rPr>
        <w:t>。</w:t>
      </w:r>
    </w:p>
    <w:p w14:paraId="2930595D" w14:textId="77777777" w:rsidR="00972523" w:rsidRPr="00456A9B" w:rsidRDefault="00972523" w:rsidP="00972523">
      <w:pPr>
        <w:spacing w:beforeLines="50" w:before="156" w:afterLines="50" w:after="156"/>
        <w:ind w:firstLineChars="200" w:firstLine="420"/>
        <w:rPr>
          <w:kern w:val="21"/>
          <w:szCs w:val="21"/>
        </w:rPr>
      </w:pPr>
      <w:r w:rsidRPr="00456A9B">
        <w:rPr>
          <w:rFonts w:hint="eastAsia"/>
          <w:kern w:val="21"/>
          <w:szCs w:val="21"/>
        </w:rPr>
        <w:t>针刺触发时，温度传感器的位置应尽可能接近短路点。</w:t>
      </w:r>
    </w:p>
    <w:p w14:paraId="3EE0FA82" w14:textId="77777777" w:rsidR="00972523" w:rsidRPr="00456A9B" w:rsidRDefault="00972523" w:rsidP="00972523">
      <w:pPr>
        <w:ind w:firstLineChars="200" w:firstLine="420"/>
        <w:rPr>
          <w:kern w:val="21"/>
          <w:szCs w:val="21"/>
        </w:rPr>
      </w:pPr>
      <w:r w:rsidRPr="00C6161D">
        <w:rPr>
          <w:noProof/>
          <w:kern w:val="21"/>
          <w:szCs w:val="21"/>
        </w:rPr>
        <mc:AlternateContent>
          <mc:Choice Requires="wps">
            <w:drawing>
              <wp:anchor distT="0" distB="0" distL="114300" distR="114300" simplePos="0" relativeHeight="251657216" behindDoc="0" locked="0" layoutInCell="1" allowOverlap="1" wp14:anchorId="0FA40EB2" wp14:editId="23D470B6">
                <wp:simplePos x="0" y="0"/>
                <wp:positionH relativeFrom="column">
                  <wp:posOffset>1191895</wp:posOffset>
                </wp:positionH>
                <wp:positionV relativeFrom="paragraph">
                  <wp:posOffset>2540</wp:posOffset>
                </wp:positionV>
                <wp:extent cx="800735" cy="32956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73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25296" w14:textId="77777777" w:rsidR="00D03AA6" w:rsidRDefault="00D03AA6" w:rsidP="00972523">
                            <w:r>
                              <w:rPr>
                                <w:rFonts w:hint="eastAsia"/>
                              </w:rPr>
                              <w:t>触发对象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A40EB2" id="_x0000_t202" coordsize="21600,21600" o:spt="202" path="m,l,21600r21600,l21600,xe">
                <v:stroke joinstyle="miter"/>
                <v:path gradientshapeok="t" o:connecttype="rect"/>
              </v:shapetype>
              <v:shape id="文本框 3" o:spid="_x0000_s1026" type="#_x0000_t202" style="position:absolute;left:0;text-align:left;margin-left:93.85pt;margin-top:.2pt;width:63.0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" filled="f" stroked="f" strokeweight=".5pt">
                <v:textbox>
                  <w:txbxContent>
                    <w:p w14:paraId="24C25296" w14:textId="77777777" w:rsidR="00D03AA6" w:rsidRDefault="00D03AA6" w:rsidP="00972523">
                      <w:r>
                        <w:rPr>
                          <w:rFonts w:hint="eastAsia"/>
                        </w:rPr>
                        <w:t>触发对象</w:t>
                      </w:r>
                    </w:p>
                  </w:txbxContent>
                </v:textbox>
              </v:shape>
            </w:pict>
          </mc:Fallback>
        </mc:AlternateContent>
      </w:r>
      <w:r w:rsidRPr="00C6161D">
        <w:rPr>
          <w:noProof/>
          <w:kern w:val="21"/>
          <w:szCs w:val="21"/>
        </w:rPr>
        <mc:AlternateContent>
          <mc:Choice Requires="wps">
            <w:drawing>
              <wp:anchor distT="0" distB="0" distL="114300" distR="114300" simplePos="0" relativeHeight="251661312" behindDoc="0" locked="0" layoutInCell="1" allowOverlap="1" wp14:anchorId="27F4AE21" wp14:editId="70C8E610">
                <wp:simplePos x="0" y="0"/>
                <wp:positionH relativeFrom="column">
                  <wp:posOffset>3209290</wp:posOffset>
                </wp:positionH>
                <wp:positionV relativeFrom="paragraph">
                  <wp:posOffset>8255</wp:posOffset>
                </wp:positionV>
                <wp:extent cx="1017905" cy="32956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90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4F5FE" w14:textId="77777777" w:rsidR="00D03AA6" w:rsidRDefault="00D03AA6" w:rsidP="00972523">
                            <w:r>
                              <w:rPr>
                                <w:rFonts w:hint="eastAsia"/>
                              </w:rPr>
                              <w:t>温度传感器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F4AE21" id="文本框 5" o:spid="_x0000_s1027" type="#_x0000_t202" style="position:absolute;left:0;text-align:left;margin-left:252.7pt;margin-top:.65pt;width:80.1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" filled="f" stroked="f" strokeweight=".5pt">
                <v:textbox>
                  <w:txbxContent>
                    <w:p w14:paraId="30D4F5FE" w14:textId="77777777" w:rsidR="00D03AA6" w:rsidRDefault="00D03AA6" w:rsidP="00972523">
                      <w:r>
                        <w:rPr>
                          <w:rFonts w:hint="eastAsia"/>
                        </w:rPr>
                        <w:t>温度传感器</w:t>
                      </w:r>
                    </w:p>
                  </w:txbxContent>
                </v:textbox>
              </v:shape>
            </w:pict>
          </mc:Fallback>
        </mc:AlternateContent>
      </w:r>
    </w:p>
    <w:p w14:paraId="57F73021" w14:textId="77777777" w:rsidR="00972523" w:rsidRPr="00456A9B" w:rsidRDefault="00972523" w:rsidP="00972523">
      <w:pPr>
        <w:ind w:firstLineChars="200" w:firstLine="420"/>
        <w:rPr>
          <w:kern w:val="21"/>
          <w:szCs w:val="21"/>
        </w:rPr>
      </w:pPr>
      <w:r w:rsidRPr="00C6161D">
        <w:rPr>
          <w:noProof/>
          <w:kern w:val="21"/>
          <w:szCs w:val="21"/>
        </w:rPr>
        <mc:AlternateContent>
          <mc:Choice Requires="wps">
            <w:drawing>
              <wp:anchor distT="0" distB="0" distL="114300" distR="114300" simplePos="0" relativeHeight="251659264" behindDoc="0" locked="0" layoutInCell="1" allowOverlap="1" wp14:anchorId="662EF39A" wp14:editId="32443FE0">
                <wp:simplePos x="0" y="0"/>
                <wp:positionH relativeFrom="column">
                  <wp:posOffset>2804160</wp:posOffset>
                </wp:positionH>
                <wp:positionV relativeFrom="paragraph">
                  <wp:posOffset>46990</wp:posOffset>
                </wp:positionV>
                <wp:extent cx="471170" cy="339090"/>
                <wp:effectExtent l="0" t="0" r="24130" b="228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170" cy="339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E76482" id="直接连接符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3.7pt" to="257.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" strokecolor="black [3213]">
                <o:lock v:ext="edit" shapetype="f"/>
              </v:line>
            </w:pict>
          </mc:Fallback>
        </mc:AlternateContent>
      </w:r>
      <w:r w:rsidRPr="00C6161D">
        <w:rPr>
          <w:noProof/>
          <w:kern w:val="21"/>
          <w:szCs w:val="21"/>
        </w:rPr>
        <mc:AlternateContent>
          <mc:Choice Requires="wps">
            <w:drawing>
              <wp:anchor distT="4294967295" distB="4294967295" distL="114300" distR="114300" simplePos="0" relativeHeight="251646976" behindDoc="0" locked="0" layoutInCell="1" allowOverlap="1" wp14:anchorId="7F53418C" wp14:editId="38069B82">
                <wp:simplePos x="0" y="0"/>
                <wp:positionH relativeFrom="column">
                  <wp:posOffset>3279775</wp:posOffset>
                </wp:positionH>
                <wp:positionV relativeFrom="paragraph">
                  <wp:posOffset>46989</wp:posOffset>
                </wp:positionV>
                <wp:extent cx="719455" cy="0"/>
                <wp:effectExtent l="0" t="0" r="2349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8FAEC" id="直接连接符 9"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25pt,3.7pt" to="31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" strokecolor="black [3213]">
                <o:lock v:ext="edit" shapetype="f"/>
              </v:line>
            </w:pict>
          </mc:Fallback>
        </mc:AlternateContent>
      </w:r>
      <w:r w:rsidRPr="00C6161D">
        <w:rPr>
          <w:noProof/>
          <w:kern w:val="21"/>
          <w:szCs w:val="21"/>
        </w:rPr>
        <mc:AlternateContent>
          <mc:Choice Requires="wps">
            <w:drawing>
              <wp:anchor distT="0" distB="0" distL="114300" distR="114300" simplePos="0" relativeHeight="251644928" behindDoc="0" locked="0" layoutInCell="1" allowOverlap="1" wp14:anchorId="7088A99C" wp14:editId="45DFA847">
                <wp:simplePos x="0" y="0"/>
                <wp:positionH relativeFrom="column">
                  <wp:posOffset>1151255</wp:posOffset>
                </wp:positionH>
                <wp:positionV relativeFrom="paragraph">
                  <wp:posOffset>45720</wp:posOffset>
                </wp:positionV>
                <wp:extent cx="720090" cy="635"/>
                <wp:effectExtent l="0" t="0" r="2286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D87D4" id="直接连接符 2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3.6pt" to="147.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" strokecolor="black [3213]">
                <o:lock v:ext="edit" shapetype="f"/>
              </v:line>
            </w:pict>
          </mc:Fallback>
        </mc:AlternateContent>
      </w:r>
      <w:r w:rsidRPr="00C6161D">
        <w:rPr>
          <w:noProof/>
          <w:kern w:val="21"/>
          <w:szCs w:val="21"/>
        </w:rPr>
        <mc:AlternateContent>
          <mc:Choice Requires="wps">
            <w:drawing>
              <wp:anchor distT="0" distB="0" distL="114300" distR="114300" simplePos="0" relativeHeight="251642880" behindDoc="0" locked="0" layoutInCell="1" allowOverlap="1" wp14:anchorId="30478722" wp14:editId="4317E6F0">
                <wp:simplePos x="0" y="0"/>
                <wp:positionH relativeFrom="column">
                  <wp:posOffset>1870710</wp:posOffset>
                </wp:positionH>
                <wp:positionV relativeFrom="paragraph">
                  <wp:posOffset>46355</wp:posOffset>
                </wp:positionV>
                <wp:extent cx="329565" cy="330200"/>
                <wp:effectExtent l="0" t="0" r="32385" b="317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9565" cy="33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549031" id="直接连接符 21" o:spid="_x0000_s1026" style="position:absolute;left:0;text-align:lef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3.65pt" to="173.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" strokecolor="black [3213]">
                <o:lock v:ext="edit" shapetype="f"/>
              </v:line>
            </w:pict>
          </mc:Fallback>
        </mc:AlternateContent>
      </w:r>
    </w:p>
    <w:p w14:paraId="40FE5933" w14:textId="77777777" w:rsidR="00972523" w:rsidRPr="00456A9B" w:rsidRDefault="00972523" w:rsidP="00972523">
      <w:pPr>
        <w:ind w:firstLineChars="200" w:firstLine="420"/>
        <w:rPr>
          <w:kern w:val="21"/>
          <w:szCs w:val="21"/>
        </w:rPr>
      </w:pPr>
      <w:r w:rsidRPr="00C6161D">
        <w:rPr>
          <w:noProof/>
          <w:kern w:val="21"/>
          <w:szCs w:val="21"/>
        </w:rPr>
        <mc:AlternateContent>
          <mc:Choice Requires="wps">
            <w:drawing>
              <wp:anchor distT="0" distB="0" distL="114300" distR="114300" simplePos="0" relativeHeight="251651072" behindDoc="0" locked="0" layoutInCell="1" allowOverlap="1" wp14:anchorId="070358E3" wp14:editId="2675ABD2">
                <wp:simplePos x="0" y="0"/>
                <wp:positionH relativeFrom="column">
                  <wp:posOffset>2059305</wp:posOffset>
                </wp:positionH>
                <wp:positionV relativeFrom="paragraph">
                  <wp:posOffset>8890</wp:posOffset>
                </wp:positionV>
                <wp:extent cx="1489075" cy="734695"/>
                <wp:effectExtent l="0" t="0" r="15875" b="27305"/>
                <wp:wrapNone/>
                <wp:docPr id="35" name="圆角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075" cy="7346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456AF7" id="圆角矩形 35" o:spid="_x0000_s1026" style="position:absolute;left:0;text-align:left;margin-left:162.15pt;margin-top:.7pt;width:117.25pt;height:5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" filled="f" strokecolor="black [3213]" strokeweight="2pt">
                <v:path arrowok="t"/>
              </v:roundrect>
            </w:pict>
          </mc:Fallback>
        </mc:AlternateContent>
      </w:r>
      <w:r w:rsidRPr="00C6161D">
        <w:rPr>
          <w:noProof/>
          <w:kern w:val="21"/>
          <w:szCs w:val="21"/>
        </w:rPr>
        <mc:AlternateContent>
          <mc:Choice Requires="wps">
            <w:drawing>
              <wp:anchor distT="0" distB="0" distL="114300" distR="114300" simplePos="0" relativeHeight="251655168" behindDoc="0" locked="0" layoutInCell="1" allowOverlap="1" wp14:anchorId="0B4D6957" wp14:editId="33CEDE1C">
                <wp:simplePos x="0" y="0"/>
                <wp:positionH relativeFrom="column">
                  <wp:posOffset>2728595</wp:posOffset>
                </wp:positionH>
                <wp:positionV relativeFrom="paragraph">
                  <wp:posOffset>169545</wp:posOffset>
                </wp:positionV>
                <wp:extent cx="71755" cy="71755"/>
                <wp:effectExtent l="0" t="0" r="23495" b="23495"/>
                <wp:wrapNone/>
                <wp:docPr id="36" name="椭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A2381F" id="椭圆 36" o:spid="_x0000_s1026" style="position:absolute;left:0;text-align:left;margin-left:214.85pt;margin-top:13.35pt;width:5.6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" fillcolor="black [3213]" strokecolor="black [3213]" strokeweight="2pt">
                <v:path arrowok="t"/>
              </v:oval>
            </w:pict>
          </mc:Fallback>
        </mc:AlternateContent>
      </w:r>
    </w:p>
    <w:p w14:paraId="78B0D2FD" w14:textId="77777777" w:rsidR="00972523" w:rsidRPr="00456A9B" w:rsidRDefault="00972523" w:rsidP="00972523">
      <w:pPr>
        <w:ind w:firstLineChars="200" w:firstLine="420"/>
        <w:rPr>
          <w:kern w:val="21"/>
          <w:szCs w:val="21"/>
        </w:rPr>
      </w:pPr>
      <w:r w:rsidRPr="00C6161D">
        <w:rPr>
          <w:noProof/>
          <w:kern w:val="21"/>
          <w:szCs w:val="21"/>
        </w:rPr>
        <mc:AlternateContent>
          <mc:Choice Requires="wps">
            <w:drawing>
              <wp:anchor distT="0" distB="0" distL="114300" distR="114300" simplePos="0" relativeHeight="251653120" behindDoc="0" locked="0" layoutInCell="1" allowOverlap="1" wp14:anchorId="222BB828" wp14:editId="0244A429">
                <wp:simplePos x="0" y="0"/>
                <wp:positionH relativeFrom="column">
                  <wp:posOffset>2672080</wp:posOffset>
                </wp:positionH>
                <wp:positionV relativeFrom="paragraph">
                  <wp:posOffset>74930</wp:posOffset>
                </wp:positionV>
                <wp:extent cx="179705" cy="179705"/>
                <wp:effectExtent l="0" t="0" r="10795" b="10795"/>
                <wp:wrapNone/>
                <wp:docPr id="38" name="椭圆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709181" id="椭圆 38" o:spid="_x0000_s1026" style="position:absolute;left:0;text-align:left;margin-left:210.4pt;margin-top:5.9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" fillcolor="black [3213]" strokecolor="black [3213]" strokeweight="2pt">
                <v:path arrowok="t"/>
              </v:oval>
            </w:pict>
          </mc:Fallback>
        </mc:AlternateContent>
      </w:r>
    </w:p>
    <w:p w14:paraId="329B2F78" w14:textId="77777777" w:rsidR="00972523" w:rsidRPr="00456A9B" w:rsidRDefault="00972523" w:rsidP="00972523">
      <w:pPr>
        <w:ind w:firstLineChars="200" w:firstLine="420"/>
        <w:rPr>
          <w:kern w:val="21"/>
          <w:szCs w:val="21"/>
        </w:rPr>
      </w:pPr>
      <w:r w:rsidRPr="00C6161D">
        <w:rPr>
          <w:noProof/>
          <w:kern w:val="21"/>
          <w:szCs w:val="21"/>
        </w:rPr>
        <mc:AlternateContent>
          <mc:Choice Requires="wps">
            <w:drawing>
              <wp:anchor distT="0" distB="0" distL="114300" distR="114300" simplePos="0" relativeHeight="251663360" behindDoc="0" locked="0" layoutInCell="1" allowOverlap="1" wp14:anchorId="1E5A7344" wp14:editId="0F04BE4B">
                <wp:simplePos x="0" y="0"/>
                <wp:positionH relativeFrom="column">
                  <wp:posOffset>2728595</wp:posOffset>
                </wp:positionH>
                <wp:positionV relativeFrom="paragraph">
                  <wp:posOffset>-635</wp:posOffset>
                </wp:positionV>
                <wp:extent cx="480695" cy="565785"/>
                <wp:effectExtent l="0" t="0" r="33655" b="2476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695" cy="565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6D8E82" id="直接连接符 3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05pt" to="252.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" strokecolor="black [3213]">
                <o:lock v:ext="edit" shapetype="f"/>
              </v:line>
            </w:pict>
          </mc:Fallback>
        </mc:AlternateContent>
      </w:r>
    </w:p>
    <w:p w14:paraId="0678D64E" w14:textId="77777777" w:rsidR="00972523" w:rsidRPr="00456A9B" w:rsidRDefault="00972523" w:rsidP="00972523">
      <w:pPr>
        <w:ind w:firstLineChars="200" w:firstLine="420"/>
        <w:rPr>
          <w:kern w:val="21"/>
          <w:szCs w:val="21"/>
        </w:rPr>
      </w:pPr>
      <w:r w:rsidRPr="00C6161D">
        <w:rPr>
          <w:noProof/>
          <w:kern w:val="21"/>
          <w:szCs w:val="21"/>
        </w:rPr>
        <mc:AlternateContent>
          <mc:Choice Requires="wps">
            <w:drawing>
              <wp:anchor distT="0" distB="0" distL="114300" distR="114300" simplePos="0" relativeHeight="251665408" behindDoc="0" locked="0" layoutInCell="1" allowOverlap="1" wp14:anchorId="4404EB68" wp14:editId="0BC7DC69">
                <wp:simplePos x="0" y="0"/>
                <wp:positionH relativeFrom="column">
                  <wp:posOffset>3301365</wp:posOffset>
                </wp:positionH>
                <wp:positionV relativeFrom="paragraph">
                  <wp:posOffset>130175</wp:posOffset>
                </wp:positionV>
                <wp:extent cx="640715" cy="329565"/>
                <wp:effectExtent l="0" t="0" r="0" b="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BB4A9" w14:textId="77777777" w:rsidR="00D03AA6" w:rsidRDefault="00D03AA6" w:rsidP="00972523">
                            <w:r>
                              <w:rPr>
                                <w:rFonts w:hint="eastAsia"/>
                              </w:rPr>
                              <w:t>针刺点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4EB68" id="文本框 44" o:spid="_x0000_s1028" type="#_x0000_t202" style="position:absolute;left:0;text-align:left;margin-left:259.95pt;margin-top:10.25pt;width:50.4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" filled="f" stroked="f" strokeweight=".5pt">
                <v:textbox>
                  <w:txbxContent>
                    <w:p w14:paraId="629BB4A9" w14:textId="77777777" w:rsidR="00D03AA6" w:rsidRDefault="00D03AA6" w:rsidP="00972523">
                      <w:r>
                        <w:rPr>
                          <w:rFonts w:hint="eastAsia"/>
                        </w:rPr>
                        <w:t>针刺点</w:t>
                      </w:r>
                    </w:p>
                  </w:txbxContent>
                </v:textbox>
              </v:shape>
            </w:pict>
          </mc:Fallback>
        </mc:AlternateContent>
      </w:r>
    </w:p>
    <w:p w14:paraId="64C21B4A" w14:textId="77777777" w:rsidR="00972523" w:rsidRPr="00456A9B" w:rsidRDefault="00972523" w:rsidP="00972523">
      <w:pPr>
        <w:spacing w:after="120"/>
        <w:ind w:right="1134"/>
        <w:jc w:val="center"/>
        <w:rPr>
          <w:kern w:val="21"/>
          <w:szCs w:val="21"/>
        </w:rPr>
      </w:pPr>
      <w:r w:rsidRPr="00C6161D">
        <w:rPr>
          <w:noProof/>
          <w:kern w:val="21"/>
          <w:szCs w:val="21"/>
        </w:rPr>
        <mc:AlternateContent>
          <mc:Choice Requires="wps">
            <w:drawing>
              <wp:anchor distT="4294967295" distB="4294967295" distL="114300" distR="114300" simplePos="0" relativeHeight="251649024" behindDoc="0" locked="0" layoutInCell="1" allowOverlap="1" wp14:anchorId="0D5F63A4" wp14:editId="1F7E4699">
                <wp:simplePos x="0" y="0"/>
                <wp:positionH relativeFrom="column">
                  <wp:posOffset>3215005</wp:posOffset>
                </wp:positionH>
                <wp:positionV relativeFrom="paragraph">
                  <wp:posOffset>170179</wp:posOffset>
                </wp:positionV>
                <wp:extent cx="719455" cy="0"/>
                <wp:effectExtent l="0" t="0" r="2349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99284" id="直接连接符 45"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15pt,13.4pt" to="30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" strokecolor="black [3213]">
                <o:lock v:ext="edit" shapetype="f"/>
              </v:line>
            </w:pict>
          </mc:Fallback>
        </mc:AlternateContent>
      </w:r>
    </w:p>
    <w:p w14:paraId="059DE57D" w14:textId="2363205A" w:rsidR="00972523" w:rsidRPr="00456A9B" w:rsidRDefault="00972523" w:rsidP="00AB6009">
      <w:pPr>
        <w:spacing w:after="120"/>
        <w:jc w:val="center"/>
        <w:rPr>
          <w:kern w:val="21"/>
          <w:szCs w:val="21"/>
        </w:rPr>
      </w:pPr>
      <w:r w:rsidRPr="00456A9B">
        <w:rPr>
          <w:rFonts w:hint="eastAsia"/>
          <w:kern w:val="21"/>
          <w:szCs w:val="21"/>
        </w:rPr>
        <w:t>图</w:t>
      </w:r>
      <w:r w:rsidR="00B42DA8">
        <w:rPr>
          <w:kern w:val="21"/>
          <w:szCs w:val="21"/>
        </w:rPr>
        <w:t>D</w:t>
      </w:r>
      <w:r w:rsidRPr="00456A9B">
        <w:rPr>
          <w:kern w:val="21"/>
          <w:szCs w:val="21"/>
        </w:rPr>
        <w:t xml:space="preserve">.1 </w:t>
      </w:r>
      <w:r w:rsidRPr="00456A9B">
        <w:rPr>
          <w:rFonts w:hint="eastAsia"/>
          <w:kern w:val="21"/>
          <w:szCs w:val="21"/>
        </w:rPr>
        <w:t>针刺触发时温度传感器的布置位置示意图</w:t>
      </w:r>
    </w:p>
    <w:p w14:paraId="1579ACB4" w14:textId="0B9F9CA6" w:rsidR="00972523" w:rsidRPr="00456A9B" w:rsidRDefault="00972523" w:rsidP="00972523">
      <w:pPr>
        <w:spacing w:beforeLines="50" w:before="156" w:afterLines="50" w:after="156"/>
        <w:ind w:firstLineChars="200" w:firstLine="420"/>
        <w:rPr>
          <w:kern w:val="21"/>
          <w:szCs w:val="21"/>
        </w:rPr>
      </w:pPr>
      <w:r w:rsidRPr="00456A9B">
        <w:rPr>
          <w:rFonts w:hint="eastAsia"/>
          <w:kern w:val="21"/>
          <w:szCs w:val="21"/>
        </w:rPr>
        <w:t>加热触发时，温度传感器布置在远离热传导的一侧，即安装在加热装置的对侧</w:t>
      </w:r>
      <w:r w:rsidR="00477312">
        <w:rPr>
          <w:rFonts w:hint="eastAsia"/>
          <w:kern w:val="21"/>
          <w:szCs w:val="21"/>
        </w:rPr>
        <w:t>（</w:t>
      </w:r>
      <w:r w:rsidRPr="00456A9B">
        <w:rPr>
          <w:rFonts w:hint="eastAsia"/>
          <w:kern w:val="21"/>
          <w:szCs w:val="21"/>
        </w:rPr>
        <w:t>如图</w:t>
      </w:r>
      <w:r w:rsidR="00B42DA8">
        <w:rPr>
          <w:kern w:val="21"/>
          <w:szCs w:val="21"/>
        </w:rPr>
        <w:t>D</w:t>
      </w:r>
      <w:r w:rsidRPr="00456A9B">
        <w:rPr>
          <w:kern w:val="21"/>
          <w:szCs w:val="21"/>
        </w:rPr>
        <w:t>.</w:t>
      </w:r>
      <w:r w:rsidRPr="00456A9B">
        <w:rPr>
          <w:rFonts w:hint="eastAsia"/>
          <w:kern w:val="21"/>
          <w:szCs w:val="21"/>
        </w:rPr>
        <w:t>2</w:t>
      </w:r>
      <w:r w:rsidR="00477312">
        <w:rPr>
          <w:rFonts w:hint="eastAsia"/>
          <w:kern w:val="21"/>
          <w:szCs w:val="21"/>
        </w:rPr>
        <w:t>）</w:t>
      </w:r>
      <w:r w:rsidRPr="00456A9B">
        <w:rPr>
          <w:rFonts w:hint="eastAsia"/>
          <w:kern w:val="21"/>
          <w:szCs w:val="21"/>
        </w:rPr>
        <w:t>。</w:t>
      </w:r>
    </w:p>
    <w:tbl>
      <w:tblPr>
        <w:tblStyle w:val="afffff8"/>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3"/>
        <w:gridCol w:w="1897"/>
        <w:gridCol w:w="1697"/>
        <w:gridCol w:w="3372"/>
      </w:tblGrid>
      <w:tr w:rsidR="00972523" w:rsidRPr="00456A9B" w14:paraId="3BF85F29" w14:textId="77777777" w:rsidTr="00FB3266">
        <w:trPr>
          <w:jc w:val="center"/>
        </w:trPr>
        <w:tc>
          <w:tcPr>
            <w:tcW w:w="2073" w:type="dxa"/>
          </w:tcPr>
          <w:p w14:paraId="77E32305" w14:textId="77777777" w:rsidR="00972523" w:rsidRPr="00456A9B" w:rsidRDefault="00972523" w:rsidP="00FB3266">
            <w:pPr>
              <w:pStyle w:val="affff4"/>
              <w:widowControl w:val="0"/>
              <w:numPr>
                <w:ilvl w:val="0"/>
                <w:numId w:val="0"/>
              </w:numPr>
              <w:spacing w:line="360" w:lineRule="auto"/>
              <w:jc w:val="center"/>
              <w:rPr>
                <w:rFonts w:ascii="Times New Roman"/>
              </w:rPr>
            </w:pPr>
            <w:bookmarkStart w:id="907" w:name="_Toc501358537"/>
            <w:bookmarkStart w:id="908" w:name="_Toc504059490"/>
            <w:r w:rsidRPr="00456A9B">
              <w:rPr>
                <w:rFonts w:ascii="Times New Roman" w:hint="eastAsia"/>
              </w:rPr>
              <w:t>硬壳及软包电池</w:t>
            </w:r>
            <w:bookmarkEnd w:id="907"/>
            <w:bookmarkEnd w:id="908"/>
          </w:p>
        </w:tc>
        <w:tc>
          <w:tcPr>
            <w:tcW w:w="1897" w:type="dxa"/>
          </w:tcPr>
          <w:p w14:paraId="5FC36868" w14:textId="77777777" w:rsidR="00972523" w:rsidRPr="00456A9B" w:rsidRDefault="00972523" w:rsidP="00FB3266">
            <w:pPr>
              <w:pStyle w:val="affff4"/>
              <w:widowControl w:val="0"/>
              <w:numPr>
                <w:ilvl w:val="0"/>
                <w:numId w:val="0"/>
              </w:numPr>
              <w:spacing w:line="360" w:lineRule="auto"/>
              <w:jc w:val="center"/>
              <w:rPr>
                <w:rFonts w:ascii="Times New Roman"/>
              </w:rPr>
            </w:pPr>
            <w:bookmarkStart w:id="909" w:name="_Toc501358538"/>
            <w:bookmarkStart w:id="910" w:name="_Toc504059491"/>
            <w:r w:rsidRPr="00456A9B">
              <w:rPr>
                <w:rFonts w:ascii="Times New Roman" w:hint="eastAsia"/>
              </w:rPr>
              <w:t>圆柱形电池</w:t>
            </w:r>
            <w:r w:rsidRPr="00456A9B">
              <w:rPr>
                <w:rFonts w:ascii="Times New Roman"/>
              </w:rPr>
              <w:t>-I</w:t>
            </w:r>
            <w:bookmarkEnd w:id="909"/>
            <w:bookmarkEnd w:id="910"/>
          </w:p>
        </w:tc>
        <w:tc>
          <w:tcPr>
            <w:tcW w:w="1697" w:type="dxa"/>
          </w:tcPr>
          <w:p w14:paraId="668945B4" w14:textId="77777777" w:rsidR="00972523" w:rsidRPr="00456A9B" w:rsidRDefault="00972523" w:rsidP="00FB3266">
            <w:pPr>
              <w:pStyle w:val="affff4"/>
              <w:widowControl w:val="0"/>
              <w:numPr>
                <w:ilvl w:val="0"/>
                <w:numId w:val="0"/>
              </w:numPr>
              <w:spacing w:line="360" w:lineRule="auto"/>
              <w:jc w:val="center"/>
              <w:rPr>
                <w:rFonts w:ascii="Times New Roman"/>
              </w:rPr>
            </w:pPr>
            <w:bookmarkStart w:id="911" w:name="_Toc501358539"/>
            <w:bookmarkStart w:id="912" w:name="_Toc504059492"/>
            <w:r w:rsidRPr="00456A9B">
              <w:rPr>
                <w:rFonts w:ascii="Times New Roman" w:hint="eastAsia"/>
              </w:rPr>
              <w:t>圆柱形电池</w:t>
            </w:r>
            <w:r w:rsidRPr="00456A9B">
              <w:rPr>
                <w:rFonts w:ascii="Times New Roman"/>
              </w:rPr>
              <w:t>-II</w:t>
            </w:r>
            <w:bookmarkEnd w:id="911"/>
            <w:bookmarkEnd w:id="912"/>
          </w:p>
        </w:tc>
        <w:tc>
          <w:tcPr>
            <w:tcW w:w="3372" w:type="dxa"/>
          </w:tcPr>
          <w:p w14:paraId="3B44081F" w14:textId="77777777" w:rsidR="00972523" w:rsidRPr="00456A9B" w:rsidRDefault="00972523" w:rsidP="00FB3266">
            <w:pPr>
              <w:pStyle w:val="affff4"/>
              <w:widowControl w:val="0"/>
              <w:numPr>
                <w:ilvl w:val="0"/>
                <w:numId w:val="0"/>
              </w:numPr>
              <w:spacing w:line="360" w:lineRule="auto"/>
              <w:jc w:val="center"/>
              <w:rPr>
                <w:rFonts w:ascii="Times New Roman"/>
              </w:rPr>
            </w:pPr>
          </w:p>
        </w:tc>
      </w:tr>
      <w:tr w:rsidR="00972523" w:rsidRPr="00456A9B" w14:paraId="015ECBFF" w14:textId="77777777" w:rsidTr="00FB3266">
        <w:trPr>
          <w:jc w:val="center"/>
        </w:trPr>
        <w:tc>
          <w:tcPr>
            <w:tcW w:w="2073" w:type="dxa"/>
          </w:tcPr>
          <w:p w14:paraId="42676FD3" w14:textId="77777777" w:rsidR="00972523" w:rsidRPr="00456A9B" w:rsidRDefault="00972523" w:rsidP="00FB3266">
            <w:pPr>
              <w:pStyle w:val="affff4"/>
              <w:widowControl w:val="0"/>
              <w:numPr>
                <w:ilvl w:val="0"/>
                <w:numId w:val="0"/>
              </w:numPr>
              <w:spacing w:line="360" w:lineRule="auto"/>
              <w:jc w:val="center"/>
              <w:rPr>
                <w:rFonts w:ascii="Times New Roman"/>
              </w:rPr>
            </w:pPr>
            <w:bookmarkStart w:id="913" w:name="_Toc501358540"/>
            <w:bookmarkStart w:id="914" w:name="_Toc504059493"/>
            <w:r w:rsidRPr="00C6161D">
              <w:rPr>
                <w:rFonts w:ascii="Times New Roman"/>
                <w:noProof/>
              </w:rPr>
              <w:drawing>
                <wp:inline distT="0" distB="0" distL="0" distR="0" wp14:anchorId="4A672204" wp14:editId="7190C366">
                  <wp:extent cx="1065530" cy="935990"/>
                  <wp:effectExtent l="0" t="0" r="0" b="0"/>
                  <wp:docPr id="55" name="图片 55"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9"/>
                          <pic:cNvPicPr>
                            <a:picLocks noChangeAspect="1" noChangeArrowheads="1"/>
                          </pic:cNvPicPr>
                        </pic:nvPicPr>
                        <pic:blipFill>
                          <a:blip r:embed="rId33" cstate="print">
                            <a:extLst>
                              <a:ext uri="{28A0092B-C50C-407E-A947-70E740481C1C}">
                                <a14:useLocalDpi xmlns:a14="http://schemas.microsoft.com/office/drawing/2010/main" val="0"/>
                              </a:ext>
                            </a:extLst>
                          </a:blip>
                          <a:srcRect t="11961" r="77031" b="19126"/>
                          <a:stretch>
                            <a:fillRect/>
                          </a:stretch>
                        </pic:blipFill>
                        <pic:spPr>
                          <a:xfrm>
                            <a:off x="0" y="0"/>
                            <a:ext cx="1066000" cy="936000"/>
                          </a:xfrm>
                          <a:prstGeom prst="rect">
                            <a:avLst/>
                          </a:prstGeom>
                          <a:noFill/>
                          <a:ln>
                            <a:noFill/>
                          </a:ln>
                        </pic:spPr>
                      </pic:pic>
                    </a:graphicData>
                  </a:graphic>
                </wp:inline>
              </w:drawing>
            </w:r>
            <w:bookmarkEnd w:id="913"/>
            <w:bookmarkEnd w:id="914"/>
          </w:p>
        </w:tc>
        <w:tc>
          <w:tcPr>
            <w:tcW w:w="1897" w:type="dxa"/>
          </w:tcPr>
          <w:p w14:paraId="1539D9E1" w14:textId="77777777" w:rsidR="00972523" w:rsidRPr="00456A9B" w:rsidRDefault="00972523" w:rsidP="00FB3266">
            <w:pPr>
              <w:pStyle w:val="affff4"/>
              <w:numPr>
                <w:ilvl w:val="0"/>
                <w:numId w:val="0"/>
              </w:numPr>
              <w:spacing w:line="360" w:lineRule="auto"/>
              <w:jc w:val="left"/>
              <w:rPr>
                <w:rFonts w:ascii="Times New Roman"/>
              </w:rPr>
            </w:pPr>
            <w:bookmarkStart w:id="915" w:name="_Toc501358541"/>
            <w:bookmarkStart w:id="916" w:name="_Toc504059494"/>
            <w:r w:rsidRPr="00C6161D">
              <w:rPr>
                <w:rFonts w:ascii="Times New Roman"/>
                <w:noProof/>
              </w:rPr>
              <w:drawing>
                <wp:inline distT="0" distB="0" distL="0" distR="0" wp14:anchorId="59A518FD" wp14:editId="2DBC8232">
                  <wp:extent cx="1062990" cy="935990"/>
                  <wp:effectExtent l="0" t="0" r="3810" b="0"/>
                  <wp:docPr id="56" name="图片 56"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19"/>
                          <pic:cNvPicPr>
                            <a:picLocks noChangeAspect="1" noChangeArrowheads="1"/>
                          </pic:cNvPicPr>
                        </pic:nvPicPr>
                        <pic:blipFill>
                          <a:blip r:embed="rId34" cstate="print">
                            <a:extLst>
                              <a:ext uri="{28A0092B-C50C-407E-A947-70E740481C1C}">
                                <a14:useLocalDpi xmlns:a14="http://schemas.microsoft.com/office/drawing/2010/main" val="0"/>
                              </a:ext>
                            </a:extLst>
                          </a:blip>
                          <a:srcRect l="24929" t="11961" r="45799"/>
                          <a:stretch>
                            <a:fillRect/>
                          </a:stretch>
                        </pic:blipFill>
                        <pic:spPr>
                          <a:xfrm>
                            <a:off x="0" y="0"/>
                            <a:ext cx="1063368" cy="936000"/>
                          </a:xfrm>
                          <a:prstGeom prst="rect">
                            <a:avLst/>
                          </a:prstGeom>
                          <a:noFill/>
                          <a:ln>
                            <a:noFill/>
                          </a:ln>
                        </pic:spPr>
                      </pic:pic>
                    </a:graphicData>
                  </a:graphic>
                </wp:inline>
              </w:drawing>
            </w:r>
            <w:bookmarkEnd w:id="915"/>
            <w:bookmarkEnd w:id="916"/>
          </w:p>
        </w:tc>
        <w:tc>
          <w:tcPr>
            <w:tcW w:w="1697" w:type="dxa"/>
          </w:tcPr>
          <w:p w14:paraId="6768599D" w14:textId="77777777" w:rsidR="00972523" w:rsidRPr="00456A9B" w:rsidRDefault="00972523" w:rsidP="00FB3266">
            <w:pPr>
              <w:pStyle w:val="affff4"/>
              <w:numPr>
                <w:ilvl w:val="0"/>
                <w:numId w:val="0"/>
              </w:numPr>
              <w:spacing w:line="360" w:lineRule="auto"/>
              <w:jc w:val="center"/>
              <w:rPr>
                <w:rFonts w:ascii="Times New Roman"/>
              </w:rPr>
            </w:pPr>
            <w:bookmarkStart w:id="917" w:name="_Toc501358542"/>
            <w:bookmarkStart w:id="918" w:name="_Toc504059495"/>
            <w:r w:rsidRPr="00C6161D">
              <w:rPr>
                <w:rFonts w:ascii="Times New Roman"/>
                <w:noProof/>
              </w:rPr>
              <w:drawing>
                <wp:inline distT="0" distB="0" distL="0" distR="0" wp14:anchorId="33DB7B4D" wp14:editId="0616093A">
                  <wp:extent cx="675640" cy="935990"/>
                  <wp:effectExtent l="0" t="0" r="0" b="0"/>
                  <wp:docPr id="59" name="图片 59"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片19"/>
                          <pic:cNvPicPr>
                            <a:picLocks noChangeAspect="1" noChangeArrowheads="1"/>
                          </pic:cNvPicPr>
                        </pic:nvPicPr>
                        <pic:blipFill>
                          <a:blip r:embed="rId35" cstate="print">
                            <a:extLst>
                              <a:ext uri="{28A0092B-C50C-407E-A947-70E740481C1C}">
                                <a14:useLocalDpi xmlns:a14="http://schemas.microsoft.com/office/drawing/2010/main" val="0"/>
                              </a:ext>
                            </a:extLst>
                          </a:blip>
                          <a:srcRect l="54622" t="27754" r="32353" b="10623"/>
                          <a:stretch>
                            <a:fillRect/>
                          </a:stretch>
                        </pic:blipFill>
                        <pic:spPr>
                          <a:xfrm>
                            <a:off x="0" y="0"/>
                            <a:ext cx="676001" cy="936000"/>
                          </a:xfrm>
                          <a:prstGeom prst="rect">
                            <a:avLst/>
                          </a:prstGeom>
                          <a:noFill/>
                          <a:ln>
                            <a:noFill/>
                          </a:ln>
                        </pic:spPr>
                      </pic:pic>
                    </a:graphicData>
                  </a:graphic>
                </wp:inline>
              </w:drawing>
            </w:r>
            <w:bookmarkEnd w:id="917"/>
            <w:bookmarkEnd w:id="918"/>
          </w:p>
        </w:tc>
        <w:tc>
          <w:tcPr>
            <w:tcW w:w="3372" w:type="dxa"/>
          </w:tcPr>
          <w:p w14:paraId="2942C3D0" w14:textId="77777777" w:rsidR="00972523" w:rsidRPr="00456A9B" w:rsidRDefault="00972523" w:rsidP="00FB3266">
            <w:pPr>
              <w:pStyle w:val="affff4"/>
              <w:numPr>
                <w:ilvl w:val="0"/>
                <w:numId w:val="0"/>
              </w:numPr>
              <w:spacing w:line="360" w:lineRule="auto"/>
              <w:jc w:val="center"/>
              <w:rPr>
                <w:rFonts w:ascii="Times New Roman"/>
              </w:rPr>
            </w:pPr>
            <w:bookmarkStart w:id="919" w:name="_Toc501358543"/>
            <w:bookmarkStart w:id="920" w:name="_Toc504059496"/>
            <w:r w:rsidRPr="00C6161D">
              <w:rPr>
                <w:rFonts w:ascii="Times New Roman"/>
                <w:noProof/>
              </w:rPr>
              <mc:AlternateContent>
                <mc:Choice Requires="wps">
                  <w:drawing>
                    <wp:anchor distT="0" distB="0" distL="114300" distR="114300" simplePos="0" relativeHeight="251671552" behindDoc="0" locked="0" layoutInCell="1" allowOverlap="1" wp14:anchorId="166C97CA" wp14:editId="5F07F02E">
                      <wp:simplePos x="0" y="0"/>
                      <wp:positionH relativeFrom="column">
                        <wp:posOffset>271780</wp:posOffset>
                      </wp:positionH>
                      <wp:positionV relativeFrom="paragraph">
                        <wp:posOffset>577850</wp:posOffset>
                      </wp:positionV>
                      <wp:extent cx="71120" cy="71120"/>
                      <wp:effectExtent l="0" t="0" r="24130" b="24130"/>
                      <wp:wrapNone/>
                      <wp:docPr id="49" name="椭圆 13"/>
                      <wp:cNvGraphicFramePr/>
                      <a:graphic xmlns:a="http://schemas.openxmlformats.org/drawingml/2006/main">
                        <a:graphicData uri="http://schemas.microsoft.com/office/word/2010/wordprocessingShape">
                          <wps:wsp>
                            <wps:cNvSpPr/>
                            <wps:spPr>
                              <a:xfrm>
                                <a:off x="0" y="0"/>
                                <a:ext cx="71120"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7CF309" id="椭圆 13" o:spid="_x0000_s1026" style="position:absolute;left:0;text-align:left;margin-left:21.4pt;margin-top:45.5pt;width:5.6pt;height: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" fillcolor="black [3213]" strokecolor="black [3213]" strokeweight="2pt"/>
                  </w:pict>
                </mc:Fallback>
              </mc:AlternateContent>
            </w:r>
            <w:r w:rsidRPr="00C6161D">
              <w:rPr>
                <w:rFonts w:ascii="Times New Roman"/>
                <w:noProof/>
              </w:rPr>
              <mc:AlternateContent>
                <mc:Choice Requires="wps">
                  <w:drawing>
                    <wp:anchor distT="0" distB="0" distL="114300" distR="114300" simplePos="0" relativeHeight="251667456" behindDoc="0" locked="0" layoutInCell="1" allowOverlap="1" wp14:anchorId="4E95FFB5" wp14:editId="6B7FAB47">
                      <wp:simplePos x="0" y="0"/>
                      <wp:positionH relativeFrom="column">
                        <wp:posOffset>-15737</wp:posOffset>
                      </wp:positionH>
                      <wp:positionV relativeFrom="paragraph">
                        <wp:posOffset>6019</wp:posOffset>
                      </wp:positionV>
                      <wp:extent cx="2063115" cy="779228"/>
                      <wp:effectExtent l="0" t="0" r="13335" b="20955"/>
                      <wp:wrapNone/>
                      <wp:docPr id="51" name="文本框 11"/>
                      <wp:cNvGraphicFramePr/>
                      <a:graphic xmlns:a="http://schemas.openxmlformats.org/drawingml/2006/main">
                        <a:graphicData uri="http://schemas.microsoft.com/office/word/2010/wordprocessingShape">
                          <wps:wsp>
                            <wps:cNvSpPr txBox="1"/>
                            <wps:spPr>
                              <a:xfrm>
                                <a:off x="0" y="0"/>
                                <a:ext cx="2063115"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3F3709" w14:textId="77777777" w:rsidR="00D03AA6" w:rsidRDefault="00D03AA6" w:rsidP="00972523">
                                  <w:r>
                                    <w:rPr>
                                      <w:rFonts w:hint="eastAsia"/>
                                    </w:rPr>
                                    <w:t xml:space="preserve">           </w:t>
                                  </w:r>
                                  <w:r>
                                    <w:rPr>
                                      <w:rFonts w:hint="eastAsia"/>
                                    </w:rPr>
                                    <w:t>加热装置</w:t>
                                  </w:r>
                                </w:p>
                                <w:p w14:paraId="472F4064" w14:textId="77777777" w:rsidR="00D03AA6" w:rsidRDefault="00D03AA6" w:rsidP="00972523">
                                  <w:r>
                                    <w:rPr>
                                      <w:rFonts w:hint="eastAsia"/>
                                    </w:rPr>
                                    <w:t xml:space="preserve">           </w:t>
                                  </w:r>
                                  <w:r>
                                    <w:rPr>
                                      <w:rFonts w:hint="eastAsia"/>
                                    </w:rPr>
                                    <w:t>加热装置</w:t>
                                  </w:r>
                                  <w:r>
                                    <w:rPr>
                                      <w:rFonts w:hint="eastAsia"/>
                                    </w:rPr>
                                    <w:t>(</w:t>
                                  </w:r>
                                  <w:r>
                                    <w:rPr>
                                      <w:rFonts w:hint="eastAsia"/>
                                    </w:rPr>
                                    <w:t>电阻丝</w:t>
                                  </w:r>
                                  <w:r>
                                    <w:rPr>
                                      <w:rFonts w:hint="eastAsia"/>
                                    </w:rPr>
                                    <w:t>)</w:t>
                                  </w:r>
                                </w:p>
                                <w:p w14:paraId="7AC61A49" w14:textId="77777777" w:rsidR="00D03AA6" w:rsidRDefault="00D03AA6" w:rsidP="00972523">
                                  <w:pPr>
                                    <w:pStyle w:val="27"/>
                                    <w:spacing w:before="156" w:after="156"/>
                                    <w:ind w:left="420" w:firstLineChars="0" w:firstLine="0"/>
                                  </w:pPr>
                                  <w:r>
                                    <w:rPr>
                                      <w:rFonts w:hint="eastAsia"/>
                                    </w:rPr>
                                    <w:t xml:space="preserve">       </w:t>
                                  </w:r>
                                  <w:r>
                                    <w:rPr>
                                      <w:rFonts w:hint="eastAsia"/>
                                    </w:rPr>
                                    <w:t>温度监测器</w:t>
                                  </w:r>
                                </w:p>
                                <w:p w14:paraId="1CEB5A2F" w14:textId="77777777" w:rsidR="00D03AA6" w:rsidRDefault="00D03AA6" w:rsidP="00972523">
                                  <w:pPr>
                                    <w:pStyle w:val="27"/>
                                    <w:spacing w:before="156" w:after="156"/>
                                    <w:ind w:left="420" w:firstLineChars="0" w:firstLine="0"/>
                                  </w:pPr>
                                  <w:r>
                                    <w:rPr>
                                      <w:rFonts w:hint="eastAsia"/>
                                    </w:rPr>
                                    <w:t xml:space="preserve">       </w:t>
                                  </w:r>
                                  <w:r>
                                    <w:rPr>
                                      <w:rFonts w:hint="eastAsia"/>
                                    </w:rPr>
                                    <w:t>连接</w:t>
                                  </w:r>
                                </w:p>
                                <w:p w14:paraId="0BEF73B3" w14:textId="77777777" w:rsidR="00D03AA6" w:rsidRDefault="00D03AA6" w:rsidP="00972523">
                                  <w:pPr>
                                    <w:pStyle w:val="27"/>
                                    <w:spacing w:before="156" w:after="156"/>
                                    <w:ind w:left="420" w:firstLineChars="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5FFB5" id="文本框 11" o:spid="_x0000_s1029" type="#_x0000_t202" style="position:absolute;left:0;text-align:left;margin-left:-1.25pt;margin-top:.45pt;width:162.45pt;height:6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" fillcolor="white [3201]" strokeweight=".5pt">
                      <v:textbox>
                        <w:txbxContent>
                          <w:p w14:paraId="4F3F3709" w14:textId="77777777" w:rsidR="00D03AA6" w:rsidRDefault="00D03AA6" w:rsidP="00972523">
                            <w:r>
                              <w:rPr>
                                <w:rFonts w:hint="eastAsia"/>
                              </w:rPr>
                              <w:t xml:space="preserve">           </w:t>
                            </w:r>
                            <w:r>
                              <w:rPr>
                                <w:rFonts w:hint="eastAsia"/>
                              </w:rPr>
                              <w:t>加热装置</w:t>
                            </w:r>
                          </w:p>
                          <w:p w14:paraId="472F4064" w14:textId="77777777" w:rsidR="00D03AA6" w:rsidRDefault="00D03AA6" w:rsidP="00972523">
                            <w:r>
                              <w:rPr>
                                <w:rFonts w:hint="eastAsia"/>
                              </w:rPr>
                              <w:t xml:space="preserve">           </w:t>
                            </w:r>
                            <w:r>
                              <w:rPr>
                                <w:rFonts w:hint="eastAsia"/>
                              </w:rPr>
                              <w:t>加热装置</w:t>
                            </w:r>
                            <w:r>
                              <w:rPr>
                                <w:rFonts w:hint="eastAsia"/>
                              </w:rPr>
                              <w:t>(</w:t>
                            </w:r>
                            <w:r>
                              <w:rPr>
                                <w:rFonts w:hint="eastAsia"/>
                              </w:rPr>
                              <w:t>电阻丝</w:t>
                            </w:r>
                            <w:r>
                              <w:rPr>
                                <w:rFonts w:hint="eastAsia"/>
                              </w:rPr>
                              <w:t>)</w:t>
                            </w:r>
                          </w:p>
                          <w:p w14:paraId="7AC61A49" w14:textId="77777777" w:rsidR="00D03AA6" w:rsidRDefault="00D03AA6" w:rsidP="00972523">
                            <w:pPr>
                              <w:pStyle w:val="27"/>
                              <w:spacing w:before="156" w:after="156"/>
                              <w:ind w:left="420" w:firstLineChars="0" w:firstLine="0"/>
                            </w:pPr>
                            <w:r>
                              <w:rPr>
                                <w:rFonts w:hint="eastAsia"/>
                              </w:rPr>
                              <w:t xml:space="preserve">       </w:t>
                            </w:r>
                            <w:r>
                              <w:rPr>
                                <w:rFonts w:hint="eastAsia"/>
                              </w:rPr>
                              <w:t>温度监测器</w:t>
                            </w:r>
                          </w:p>
                          <w:p w14:paraId="1CEB5A2F" w14:textId="77777777" w:rsidR="00D03AA6" w:rsidRDefault="00D03AA6" w:rsidP="00972523">
                            <w:pPr>
                              <w:pStyle w:val="27"/>
                              <w:spacing w:before="156" w:after="156"/>
                              <w:ind w:left="420" w:firstLineChars="0" w:firstLine="0"/>
                            </w:pPr>
                            <w:r>
                              <w:rPr>
                                <w:rFonts w:hint="eastAsia"/>
                              </w:rPr>
                              <w:t xml:space="preserve">       </w:t>
                            </w:r>
                            <w:r>
                              <w:rPr>
                                <w:rFonts w:hint="eastAsia"/>
                              </w:rPr>
                              <w:t>连接</w:t>
                            </w:r>
                          </w:p>
                          <w:p w14:paraId="0BEF73B3" w14:textId="77777777" w:rsidR="00D03AA6" w:rsidRDefault="00D03AA6" w:rsidP="00972523">
                            <w:pPr>
                              <w:pStyle w:val="27"/>
                              <w:spacing w:before="156" w:after="156"/>
                              <w:ind w:left="420" w:firstLineChars="0" w:firstLine="0"/>
                            </w:pPr>
                          </w:p>
                        </w:txbxContent>
                      </v:textbox>
                    </v:shape>
                  </w:pict>
                </mc:Fallback>
              </mc:AlternateContent>
            </w:r>
            <w:r w:rsidRPr="00C6161D">
              <w:rPr>
                <w:rFonts w:ascii="Times New Roman"/>
                <w:noProof/>
              </w:rPr>
              <mc:AlternateContent>
                <mc:Choice Requires="wps">
                  <w:drawing>
                    <wp:anchor distT="0" distB="0" distL="114300" distR="114300" simplePos="0" relativeHeight="251669504" behindDoc="0" locked="0" layoutInCell="1" allowOverlap="1" wp14:anchorId="1BDAAB8C" wp14:editId="2EF3CACA">
                      <wp:simplePos x="0" y="0"/>
                      <wp:positionH relativeFrom="column">
                        <wp:posOffset>139087</wp:posOffset>
                      </wp:positionH>
                      <wp:positionV relativeFrom="paragraph">
                        <wp:posOffset>72363</wp:posOffset>
                      </wp:positionV>
                      <wp:extent cx="360602" cy="125050"/>
                      <wp:effectExtent l="0" t="0" r="20955" b="27940"/>
                      <wp:wrapNone/>
                      <wp:docPr id="53" name="矩形 12"/>
                      <wp:cNvGraphicFramePr/>
                      <a:graphic xmlns:a="http://schemas.openxmlformats.org/drawingml/2006/main">
                        <a:graphicData uri="http://schemas.microsoft.com/office/word/2010/wordprocessingShape">
                          <wps:wsp>
                            <wps:cNvSpPr/>
                            <wps:spPr>
                              <a:xfrm>
                                <a:off x="0" y="0"/>
                                <a:ext cx="360602" cy="1250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F3025" id="矩形 12" o:spid="_x0000_s1026" style="position:absolute;left:0;text-align:left;margin-left:10.95pt;margin-top:5.7pt;width:28.4pt;height:9.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" fillcolor="black [3213]" strokecolor="black [3213]" strokeweight="2pt"/>
                  </w:pict>
                </mc:Fallback>
              </mc:AlternateContent>
            </w:r>
            <w:r w:rsidRPr="00C6161D">
              <w:rPr>
                <w:rFonts w:ascii="Times New Roman"/>
                <w:noProof/>
              </w:rPr>
              <mc:AlternateContent>
                <mc:Choice Requires="wps">
                  <w:drawing>
                    <wp:anchor distT="0" distB="0" distL="114300" distR="114300" simplePos="0" relativeHeight="251673600" behindDoc="0" locked="0" layoutInCell="1" allowOverlap="1" wp14:anchorId="59B7724F" wp14:editId="6DA9331D">
                      <wp:simplePos x="0" y="0"/>
                      <wp:positionH relativeFrom="column">
                        <wp:posOffset>161206</wp:posOffset>
                      </wp:positionH>
                      <wp:positionV relativeFrom="paragraph">
                        <wp:posOffset>293509</wp:posOffset>
                      </wp:positionV>
                      <wp:extent cx="300290" cy="110450"/>
                      <wp:effectExtent l="0" t="19050" r="5080" b="23495"/>
                      <wp:wrapNone/>
                      <wp:docPr id="54" name="曲线连接符 15"/>
                      <wp:cNvGraphicFramePr/>
                      <a:graphic xmlns:a="http://schemas.openxmlformats.org/drawingml/2006/main">
                        <a:graphicData uri="http://schemas.microsoft.com/office/word/2010/wordprocessingShape">
                          <wps:wsp>
                            <wps:cNvCnPr/>
                            <wps:spPr>
                              <a:xfrm flipV="1">
                                <a:off x="0" y="0"/>
                                <a:ext cx="300290" cy="110450"/>
                              </a:xfrm>
                              <a:prstGeom prst="curvedConnector3">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284C9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15" o:spid="_x0000_s1026" type="#_x0000_t38" style="position:absolute;left:0;text-align:left;margin-left:12.7pt;margin-top:23.1pt;width:23.65pt;height:8.7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" adj="10800" strokecolor="black [3213]" strokeweight="3pt"/>
                  </w:pict>
                </mc:Fallback>
              </mc:AlternateContent>
            </w:r>
            <w:bookmarkEnd w:id="919"/>
            <w:bookmarkEnd w:id="920"/>
          </w:p>
        </w:tc>
      </w:tr>
    </w:tbl>
    <w:p w14:paraId="2CC4A96A" w14:textId="519665DF" w:rsidR="00972523" w:rsidRPr="003819F1" w:rsidRDefault="00972523" w:rsidP="00630EA2">
      <w:pPr>
        <w:spacing w:after="120"/>
        <w:jc w:val="center"/>
      </w:pPr>
      <w:bookmarkStart w:id="921" w:name="_Toc501358544"/>
      <w:bookmarkStart w:id="922" w:name="_Toc504059497"/>
      <w:r w:rsidRPr="00456A9B">
        <w:rPr>
          <w:rFonts w:hint="eastAsia"/>
        </w:rPr>
        <w:t>图</w:t>
      </w:r>
      <w:r w:rsidRPr="00456A9B">
        <w:rPr>
          <w:rFonts w:hint="eastAsia"/>
        </w:rPr>
        <w:t xml:space="preserve"> </w:t>
      </w:r>
      <w:r w:rsidR="00B42DA8">
        <w:t>D</w:t>
      </w:r>
      <w:r w:rsidRPr="00456A9B">
        <w:t xml:space="preserve">.2 </w:t>
      </w:r>
      <w:r w:rsidRPr="00456A9B">
        <w:rPr>
          <w:rFonts w:hint="eastAsia"/>
        </w:rPr>
        <w:t>加热触发时温度传感器的布置位置示意图</w:t>
      </w:r>
      <w:bookmarkEnd w:id="921"/>
      <w:bookmarkEnd w:id="922"/>
    </w:p>
    <w:p w14:paraId="66AB08C6" w14:textId="26B75090" w:rsidR="00102B21" w:rsidRPr="00456A9B" w:rsidRDefault="00102B21" w:rsidP="00102B21">
      <w:pPr>
        <w:pStyle w:val="af0"/>
        <w:spacing w:before="156" w:after="156"/>
        <w:rPr>
          <w:rFonts w:ascii="Times New Roman" w:eastAsiaTheme="minorEastAsia"/>
        </w:rPr>
      </w:pPr>
      <w:r w:rsidRPr="00456A9B">
        <w:rPr>
          <w:rFonts w:ascii="Times New Roman" w:eastAsiaTheme="minorEastAsia" w:hint="eastAsia"/>
        </w:rPr>
        <w:t>判定</w:t>
      </w:r>
      <w:r w:rsidRPr="00456A9B">
        <w:rPr>
          <w:rFonts w:ascii="Times New Roman" w:eastAsiaTheme="minorEastAsia"/>
        </w:rPr>
        <w:t>发生</w:t>
      </w:r>
      <w:r w:rsidRPr="00456A9B">
        <w:rPr>
          <w:rFonts w:ascii="Times New Roman" w:eastAsiaTheme="minorEastAsia" w:hint="eastAsia"/>
        </w:rPr>
        <w:t>热失控</w:t>
      </w:r>
      <w:r w:rsidRPr="00456A9B">
        <w:rPr>
          <w:rFonts w:ascii="Times New Roman" w:eastAsiaTheme="minorEastAsia"/>
        </w:rPr>
        <w:t>的条件</w:t>
      </w:r>
    </w:p>
    <w:p w14:paraId="4A7C8C44" w14:textId="77777777" w:rsidR="00102B21" w:rsidRPr="00456A9B" w:rsidRDefault="00102B21" w:rsidP="00102B21">
      <w:pPr>
        <w:pStyle w:val="af"/>
        <w:numPr>
          <w:ilvl w:val="0"/>
          <w:numId w:val="20"/>
        </w:numPr>
        <w:spacing w:beforeLines="0" w:before="0" w:afterLines="0" w:after="0"/>
        <w:ind w:leftChars="286" w:left="958" w:hanging="357"/>
        <w:outlineLvl w:val="9"/>
        <w:rPr>
          <w:rFonts w:ascii="Times New Roman" w:eastAsia="宋体"/>
          <w:szCs w:val="21"/>
        </w:rPr>
      </w:pPr>
      <w:r w:rsidRPr="00456A9B">
        <w:rPr>
          <w:rFonts w:ascii="Times New Roman" w:eastAsia="宋体"/>
          <w:szCs w:val="21"/>
        </w:rPr>
        <w:t>触发对象产生电压降</w:t>
      </w:r>
      <w:r>
        <w:rPr>
          <w:rFonts w:ascii="Times New Roman" w:eastAsia="宋体" w:hint="eastAsia"/>
          <w:szCs w:val="21"/>
        </w:rPr>
        <w:t>，且下降值</w:t>
      </w:r>
      <w:r>
        <w:rPr>
          <w:rFonts w:ascii="Times New Roman" w:eastAsia="宋体"/>
          <w:szCs w:val="21"/>
        </w:rPr>
        <w:t>超过初始电压的</w:t>
      </w:r>
      <w:r>
        <w:rPr>
          <w:rFonts w:ascii="Times New Roman" w:eastAsia="宋体" w:hint="eastAsia"/>
          <w:szCs w:val="21"/>
        </w:rPr>
        <w:t>25</w:t>
      </w:r>
      <w:r>
        <w:rPr>
          <w:rFonts w:ascii="Times New Roman" w:eastAsia="宋体"/>
          <w:szCs w:val="21"/>
        </w:rPr>
        <w:t>%</w:t>
      </w:r>
      <w:r w:rsidRPr="00456A9B">
        <w:rPr>
          <w:rFonts w:ascii="Times New Roman" w:eastAsia="宋体"/>
          <w:szCs w:val="21"/>
        </w:rPr>
        <w:t>；</w:t>
      </w:r>
    </w:p>
    <w:p w14:paraId="271DDB9B" w14:textId="77777777" w:rsidR="00102B21" w:rsidRPr="00456A9B" w:rsidRDefault="00102B21" w:rsidP="00102B21">
      <w:pPr>
        <w:pStyle w:val="af"/>
        <w:numPr>
          <w:ilvl w:val="0"/>
          <w:numId w:val="20"/>
        </w:numPr>
        <w:spacing w:beforeLines="0" w:before="0" w:afterLines="0" w:after="0"/>
        <w:ind w:leftChars="286" w:left="958" w:hanging="357"/>
        <w:outlineLvl w:val="9"/>
        <w:rPr>
          <w:rFonts w:ascii="Times New Roman" w:eastAsia="宋体"/>
          <w:szCs w:val="21"/>
        </w:rPr>
      </w:pPr>
      <w:r w:rsidRPr="00456A9B">
        <w:rPr>
          <w:rFonts w:ascii="Times New Roman" w:eastAsia="宋体"/>
          <w:szCs w:val="21"/>
        </w:rPr>
        <w:t>监测点温度达到制造商规定的最高工作温度；</w:t>
      </w:r>
    </w:p>
    <w:p w14:paraId="3F7E870D" w14:textId="61DBF417" w:rsidR="00102B21" w:rsidRPr="00456A9B" w:rsidRDefault="00102B21" w:rsidP="00102B21">
      <w:pPr>
        <w:pStyle w:val="af"/>
        <w:numPr>
          <w:ilvl w:val="0"/>
          <w:numId w:val="20"/>
        </w:numPr>
        <w:spacing w:beforeLines="0" w:before="0" w:afterLines="0" w:after="0"/>
        <w:ind w:leftChars="286" w:left="958" w:hanging="357"/>
        <w:outlineLvl w:val="9"/>
        <w:rPr>
          <w:rFonts w:ascii="Times New Roman" w:eastAsia="宋体"/>
          <w:szCs w:val="21"/>
        </w:rPr>
      </w:pPr>
      <w:r w:rsidRPr="00456A9B">
        <w:rPr>
          <w:rFonts w:ascii="Times New Roman" w:eastAsia="宋体"/>
          <w:szCs w:val="21"/>
        </w:rPr>
        <w:t>监测点的温升速率</w:t>
      </w:r>
      <w:r w:rsidRPr="00456A9B">
        <w:rPr>
          <w:rFonts w:ascii="Times New Roman" w:eastAsia="宋体"/>
          <w:szCs w:val="21"/>
        </w:rPr>
        <w:t>dT/dt≥</w:t>
      </w:r>
      <w:r w:rsidRPr="00456A9B">
        <w:rPr>
          <w:rFonts w:ascii="Times New Roman" w:eastAsia="宋体" w:hint="eastAsia"/>
          <w:szCs w:val="21"/>
        </w:rPr>
        <w:t>1</w:t>
      </w:r>
      <w:r w:rsidRPr="00456A9B">
        <w:rPr>
          <w:rFonts w:ascii="宋体" w:eastAsia="宋体" w:hAnsi="宋体" w:cs="宋体" w:hint="eastAsia"/>
          <w:szCs w:val="21"/>
          <w:lang w:eastAsia="ja-JP"/>
        </w:rPr>
        <w:t>℃</w:t>
      </w:r>
      <w:r w:rsidRPr="00456A9B">
        <w:rPr>
          <w:rFonts w:ascii="Times New Roman" w:eastAsiaTheme="minorEastAsia"/>
          <w:szCs w:val="21"/>
        </w:rPr>
        <w:t>/s</w:t>
      </w:r>
      <w:r>
        <w:rPr>
          <w:rFonts w:ascii="Times New Roman" w:eastAsiaTheme="minorEastAsia" w:hint="eastAsia"/>
          <w:szCs w:val="21"/>
        </w:rPr>
        <w:t>，</w:t>
      </w:r>
      <w:r>
        <w:rPr>
          <w:rFonts w:ascii="Times New Roman" w:eastAsiaTheme="minorEastAsia"/>
          <w:szCs w:val="21"/>
        </w:rPr>
        <w:t>且</w:t>
      </w:r>
      <w:r>
        <w:rPr>
          <w:rFonts w:ascii="Times New Roman" w:eastAsiaTheme="minorEastAsia" w:hint="eastAsia"/>
          <w:szCs w:val="21"/>
        </w:rPr>
        <w:t>持续</w:t>
      </w:r>
      <w:r>
        <w:rPr>
          <w:rFonts w:ascii="Times New Roman" w:eastAsiaTheme="minorEastAsia" w:hint="eastAsia"/>
          <w:szCs w:val="21"/>
        </w:rPr>
        <w:t>3</w:t>
      </w:r>
      <w:r>
        <w:rPr>
          <w:rFonts w:ascii="Times New Roman" w:eastAsiaTheme="minorEastAsia"/>
          <w:szCs w:val="21"/>
        </w:rPr>
        <w:t xml:space="preserve"> </w:t>
      </w:r>
      <w:r w:rsidR="00C10FA0">
        <w:rPr>
          <w:rFonts w:ascii="Times New Roman" w:eastAsiaTheme="minorEastAsia" w:hint="eastAsia"/>
          <w:szCs w:val="21"/>
        </w:rPr>
        <w:t>s</w:t>
      </w:r>
      <w:r>
        <w:rPr>
          <w:rFonts w:ascii="Times New Roman" w:eastAsiaTheme="minorEastAsia" w:hint="eastAsia"/>
          <w:szCs w:val="21"/>
        </w:rPr>
        <w:t>以上</w:t>
      </w:r>
      <w:r w:rsidRPr="00456A9B">
        <w:rPr>
          <w:rFonts w:ascii="Times New Roman" w:eastAsia="宋体"/>
          <w:szCs w:val="21"/>
        </w:rPr>
        <w:t>。</w:t>
      </w:r>
    </w:p>
    <w:p w14:paraId="619A5BD5" w14:textId="556E00DA" w:rsidR="00514E39" w:rsidRPr="00456A9B" w:rsidRDefault="00102B21" w:rsidP="00102B21">
      <w:pPr>
        <w:pStyle w:val="af8"/>
        <w:spacing w:before="156" w:after="156"/>
        <w:ind w:leftChars="86" w:left="181"/>
        <w:rPr>
          <w:rFonts w:ascii="Times New Roman"/>
        </w:rPr>
      </w:pPr>
      <w:r w:rsidRPr="00456A9B">
        <w:rPr>
          <w:rFonts w:ascii="Times New Roman"/>
        </w:rPr>
        <w:t>当</w:t>
      </w:r>
      <w:r w:rsidRPr="00456A9B">
        <w:rPr>
          <w:rFonts w:ascii="Times New Roman"/>
        </w:rPr>
        <w:t>a)</w:t>
      </w:r>
      <w:r>
        <w:rPr>
          <w:rFonts w:ascii="Times New Roman" w:hint="eastAsia"/>
        </w:rPr>
        <w:t>和</w:t>
      </w:r>
      <w:r w:rsidRPr="00456A9B">
        <w:rPr>
          <w:rFonts w:ascii="Times New Roman"/>
        </w:rPr>
        <w:t>c)</w:t>
      </w:r>
      <w:r w:rsidRPr="00456A9B">
        <w:rPr>
          <w:rFonts w:ascii="Times New Roman"/>
        </w:rPr>
        <w:t>或者</w:t>
      </w:r>
      <w:r w:rsidRPr="00456A9B">
        <w:rPr>
          <w:rFonts w:ascii="Times New Roman"/>
        </w:rPr>
        <w:t>b)</w:t>
      </w:r>
      <w:r>
        <w:rPr>
          <w:rFonts w:ascii="Times New Roman" w:hint="eastAsia"/>
        </w:rPr>
        <w:t>和</w:t>
      </w:r>
      <w:r w:rsidRPr="00456A9B">
        <w:rPr>
          <w:rFonts w:ascii="Times New Roman"/>
        </w:rPr>
        <w:t>c)</w:t>
      </w:r>
      <w:r w:rsidRPr="00456A9B">
        <w:rPr>
          <w:rFonts w:ascii="Times New Roman"/>
        </w:rPr>
        <w:t>发生时，判定发生热失控。</w:t>
      </w:r>
      <w:r w:rsidR="00514E39">
        <w:rPr>
          <w:rFonts w:ascii="Times New Roman" w:hint="eastAsia"/>
        </w:rPr>
        <w:t>如果</w:t>
      </w:r>
      <w:r w:rsidR="00514E39">
        <w:rPr>
          <w:rFonts w:ascii="Times New Roman"/>
        </w:rPr>
        <w:t>未发生热失控，为了确保热扩散</w:t>
      </w:r>
      <w:r w:rsidR="00514E39">
        <w:rPr>
          <w:rFonts w:ascii="Times New Roman" w:hint="eastAsia"/>
        </w:rPr>
        <w:t>不会</w:t>
      </w:r>
      <w:r w:rsidR="00514E39">
        <w:rPr>
          <w:rFonts w:ascii="Times New Roman"/>
        </w:rPr>
        <w:t>导致车辆</w:t>
      </w:r>
      <w:r w:rsidR="000A6CC5">
        <w:rPr>
          <w:rFonts w:ascii="Times New Roman" w:hint="eastAsia"/>
        </w:rPr>
        <w:t>乘</w:t>
      </w:r>
      <w:r w:rsidR="00514E39">
        <w:rPr>
          <w:rFonts w:ascii="Times New Roman" w:hint="eastAsia"/>
        </w:rPr>
        <w:t>员</w:t>
      </w:r>
      <w:r w:rsidR="00514E39">
        <w:rPr>
          <w:rFonts w:ascii="Times New Roman"/>
        </w:rPr>
        <w:t>危险，需证明采用</w:t>
      </w:r>
      <w:r w:rsidR="00104080">
        <w:rPr>
          <w:rFonts w:ascii="Times New Roman" w:hint="eastAsia"/>
        </w:rPr>
        <w:t>D</w:t>
      </w:r>
      <w:r w:rsidR="00104080">
        <w:rPr>
          <w:rFonts w:ascii="Times New Roman"/>
        </w:rPr>
        <w:t>.</w:t>
      </w:r>
      <w:r w:rsidR="00104080">
        <w:rPr>
          <w:rFonts w:ascii="Times New Roman" w:hint="eastAsia"/>
        </w:rPr>
        <w:t>3.1</w:t>
      </w:r>
      <w:r w:rsidR="00104080">
        <w:rPr>
          <w:rFonts w:ascii="Times New Roman" w:hint="eastAsia"/>
        </w:rPr>
        <w:t>推荐</w:t>
      </w:r>
      <w:r w:rsidR="00104080">
        <w:rPr>
          <w:rFonts w:ascii="Times New Roman"/>
        </w:rPr>
        <w:t>的</w:t>
      </w:r>
      <w:r w:rsidR="00104080">
        <w:rPr>
          <w:rFonts w:ascii="Times New Roman" w:hint="eastAsia"/>
        </w:rPr>
        <w:t>加热</w:t>
      </w:r>
      <w:r w:rsidR="00104080">
        <w:rPr>
          <w:rFonts w:ascii="Times New Roman"/>
        </w:rPr>
        <w:t>和针刺方法，均不会发生热失控。</w:t>
      </w:r>
    </w:p>
    <w:p w14:paraId="78BDCF30" w14:textId="13E94D65" w:rsidR="00972523" w:rsidRDefault="00FE718C" w:rsidP="00FE718C">
      <w:pPr>
        <w:pStyle w:val="af0"/>
        <w:spacing w:before="156" w:after="156"/>
      </w:pPr>
      <w:r>
        <w:rPr>
          <w:rFonts w:hint="eastAsia"/>
        </w:rPr>
        <w:t>热扩散时间记录</w:t>
      </w:r>
    </w:p>
    <w:p w14:paraId="784AC99F" w14:textId="3D3BD155" w:rsidR="00FE718C" w:rsidRPr="00D07739" w:rsidRDefault="00FE718C" w:rsidP="00D07739">
      <w:pPr>
        <w:spacing w:beforeLines="50" w:before="156" w:afterLines="50" w:after="156"/>
        <w:ind w:firstLineChars="200" w:firstLine="420"/>
        <w:rPr>
          <w:kern w:val="21"/>
          <w:szCs w:val="21"/>
        </w:rPr>
      </w:pPr>
      <w:r w:rsidRPr="00D07739">
        <w:rPr>
          <w:rFonts w:hint="eastAsia"/>
          <w:kern w:val="21"/>
          <w:szCs w:val="21"/>
        </w:rPr>
        <w:t>如果发生热失控，记录热事故报警信号发出后</w:t>
      </w:r>
      <w:r w:rsidR="008731DF" w:rsidRPr="00D07739">
        <w:rPr>
          <w:rFonts w:hint="eastAsia"/>
          <w:kern w:val="21"/>
          <w:szCs w:val="21"/>
        </w:rPr>
        <w:t>试验对象</w:t>
      </w:r>
      <w:r w:rsidR="003F5969" w:rsidRPr="00D07739">
        <w:rPr>
          <w:rFonts w:hint="eastAsia"/>
          <w:kern w:val="21"/>
          <w:szCs w:val="21"/>
        </w:rPr>
        <w:t>外部发生起火或爆炸的</w:t>
      </w:r>
      <w:r w:rsidR="008721F2" w:rsidRPr="00D07739">
        <w:rPr>
          <w:rFonts w:hint="eastAsia"/>
          <w:kern w:val="21"/>
          <w:szCs w:val="21"/>
        </w:rPr>
        <w:t>时间</w:t>
      </w:r>
      <w:r w:rsidR="00D07739">
        <w:rPr>
          <w:rFonts w:hint="eastAsia"/>
          <w:kern w:val="21"/>
          <w:szCs w:val="21"/>
        </w:rPr>
        <w:t>（</w:t>
      </w:r>
      <w:r w:rsidR="00D07739">
        <w:rPr>
          <w:rFonts w:hint="eastAsia"/>
          <w:kern w:val="21"/>
          <w:szCs w:val="21"/>
        </w:rPr>
        <w:t>t</w:t>
      </w:r>
      <w:r w:rsidR="00D07739" w:rsidRPr="00D07739">
        <w:rPr>
          <w:kern w:val="21"/>
          <w:szCs w:val="21"/>
          <w:vertAlign w:val="subscript"/>
        </w:rPr>
        <w:t>1</w:t>
      </w:r>
      <w:r w:rsidR="00D07739">
        <w:rPr>
          <w:rFonts w:hint="eastAsia"/>
          <w:kern w:val="21"/>
          <w:szCs w:val="21"/>
        </w:rPr>
        <w:t>）</w:t>
      </w:r>
      <w:r w:rsidR="003F5969" w:rsidRPr="00D07739">
        <w:rPr>
          <w:rFonts w:hint="eastAsia"/>
          <w:kern w:val="21"/>
          <w:szCs w:val="21"/>
        </w:rPr>
        <w:t>，</w:t>
      </w:r>
      <w:bookmarkStart w:id="923" w:name="_Hlk504463548"/>
      <w:r w:rsidR="0063574A" w:rsidRPr="00D07739">
        <w:rPr>
          <w:rFonts w:hint="eastAsia"/>
          <w:kern w:val="21"/>
          <w:szCs w:val="21"/>
        </w:rPr>
        <w:t>如果</w:t>
      </w:r>
      <w:r w:rsidR="0063574A" w:rsidRPr="00D07739">
        <w:rPr>
          <w:kern w:val="21"/>
          <w:szCs w:val="21"/>
        </w:rPr>
        <w:t>采用整车进行试验，</w:t>
      </w:r>
      <w:r w:rsidR="0063574A" w:rsidRPr="00D07739">
        <w:rPr>
          <w:rFonts w:hint="eastAsia"/>
          <w:kern w:val="21"/>
          <w:szCs w:val="21"/>
        </w:rPr>
        <w:t>还</w:t>
      </w:r>
      <w:r w:rsidR="0063574A" w:rsidRPr="00D07739">
        <w:rPr>
          <w:kern w:val="21"/>
          <w:szCs w:val="21"/>
        </w:rPr>
        <w:t>应记录烟气进入乘客舱的时间</w:t>
      </w:r>
      <w:r w:rsidR="00D07739">
        <w:rPr>
          <w:rFonts w:hint="eastAsia"/>
          <w:kern w:val="21"/>
          <w:szCs w:val="21"/>
        </w:rPr>
        <w:t>（</w:t>
      </w:r>
      <w:r w:rsidR="00D07739">
        <w:rPr>
          <w:rFonts w:hint="eastAsia"/>
          <w:kern w:val="21"/>
          <w:szCs w:val="21"/>
        </w:rPr>
        <w:t>t</w:t>
      </w:r>
      <w:r w:rsidR="00D07739" w:rsidRPr="00D07739">
        <w:rPr>
          <w:kern w:val="21"/>
          <w:szCs w:val="21"/>
          <w:vertAlign w:val="subscript"/>
        </w:rPr>
        <w:t>2</w:t>
      </w:r>
      <w:r w:rsidR="00D07739">
        <w:rPr>
          <w:rFonts w:hint="eastAsia"/>
          <w:kern w:val="21"/>
          <w:szCs w:val="21"/>
        </w:rPr>
        <w:t>）</w:t>
      </w:r>
      <w:bookmarkEnd w:id="923"/>
      <w:r w:rsidR="00D07739">
        <w:rPr>
          <w:rFonts w:hint="eastAsia"/>
          <w:kern w:val="21"/>
          <w:szCs w:val="21"/>
        </w:rPr>
        <w:t>，</w:t>
      </w:r>
      <w:r w:rsidR="003F5969" w:rsidRPr="00D07739">
        <w:rPr>
          <w:rFonts w:hint="eastAsia"/>
          <w:kern w:val="21"/>
          <w:szCs w:val="21"/>
        </w:rPr>
        <w:t>上述信息应在不拆卸测试样品的前提下通过目视进行判断</w:t>
      </w:r>
      <w:r w:rsidR="00D07739">
        <w:rPr>
          <w:rFonts w:hint="eastAsia"/>
          <w:kern w:val="21"/>
          <w:szCs w:val="21"/>
        </w:rPr>
        <w:t>，且</w:t>
      </w:r>
      <w:r w:rsidR="001743C0">
        <w:rPr>
          <w:rFonts w:hint="eastAsia"/>
          <w:kern w:val="21"/>
          <w:szCs w:val="21"/>
        </w:rPr>
        <w:t>比较</w:t>
      </w:r>
      <w:r w:rsidR="00D07739">
        <w:rPr>
          <w:rFonts w:hint="eastAsia"/>
          <w:kern w:val="21"/>
          <w:szCs w:val="21"/>
        </w:rPr>
        <w:t>t</w:t>
      </w:r>
      <w:r w:rsidR="00D07739" w:rsidRPr="00D07739">
        <w:rPr>
          <w:kern w:val="21"/>
          <w:szCs w:val="21"/>
          <w:vertAlign w:val="subscript"/>
        </w:rPr>
        <w:t>1</w:t>
      </w:r>
      <w:r w:rsidR="00D07739">
        <w:rPr>
          <w:rFonts w:hint="eastAsia"/>
          <w:kern w:val="21"/>
          <w:szCs w:val="21"/>
        </w:rPr>
        <w:t>和</w:t>
      </w:r>
      <w:r w:rsidR="00D07739">
        <w:rPr>
          <w:rFonts w:hint="eastAsia"/>
          <w:kern w:val="21"/>
          <w:szCs w:val="21"/>
        </w:rPr>
        <w:t>t</w:t>
      </w:r>
      <w:r w:rsidR="00D07739" w:rsidRPr="00D07739">
        <w:rPr>
          <w:kern w:val="21"/>
          <w:szCs w:val="21"/>
          <w:vertAlign w:val="subscript"/>
        </w:rPr>
        <w:t>2</w:t>
      </w:r>
      <w:r w:rsidR="001743C0">
        <w:rPr>
          <w:rFonts w:hint="eastAsia"/>
          <w:kern w:val="21"/>
          <w:szCs w:val="21"/>
        </w:rPr>
        <w:t xml:space="preserve"> </w:t>
      </w:r>
      <w:r w:rsidR="001743C0">
        <w:rPr>
          <w:rFonts w:hint="eastAsia"/>
          <w:kern w:val="21"/>
          <w:szCs w:val="21"/>
        </w:rPr>
        <w:t>是否大于等于</w:t>
      </w:r>
      <w:r w:rsidR="00D07739">
        <w:rPr>
          <w:rFonts w:hint="eastAsia"/>
          <w:kern w:val="21"/>
          <w:szCs w:val="21"/>
        </w:rPr>
        <w:t>5</w:t>
      </w:r>
      <w:r w:rsidR="00D07739">
        <w:rPr>
          <w:kern w:val="21"/>
          <w:szCs w:val="21"/>
        </w:rPr>
        <w:t xml:space="preserve"> </w:t>
      </w:r>
      <w:r w:rsidR="00D07739">
        <w:rPr>
          <w:rFonts w:hint="eastAsia"/>
          <w:kern w:val="21"/>
          <w:szCs w:val="21"/>
        </w:rPr>
        <w:t>min</w:t>
      </w:r>
      <w:r w:rsidR="001743C0">
        <w:rPr>
          <w:rFonts w:hint="eastAsia"/>
          <w:kern w:val="21"/>
          <w:szCs w:val="21"/>
        </w:rPr>
        <w:t>并记录比较结果</w:t>
      </w:r>
      <w:r w:rsidR="003F5969" w:rsidRPr="00D07739">
        <w:rPr>
          <w:rFonts w:hint="eastAsia"/>
          <w:kern w:val="21"/>
          <w:szCs w:val="21"/>
        </w:rPr>
        <w:t>。</w:t>
      </w:r>
    </w:p>
    <w:p w14:paraId="06993284" w14:textId="5701E6CB" w:rsidR="00B85351" w:rsidRPr="00703A1B" w:rsidRDefault="00B85351" w:rsidP="00703A1B">
      <w:pPr>
        <w:pStyle w:val="af"/>
        <w:spacing w:beforeLines="50" w:before="156" w:afterLines="50" w:after="156"/>
        <w:ind w:left="0"/>
      </w:pPr>
      <w:bookmarkStart w:id="924" w:name="_Toc501358545"/>
      <w:bookmarkStart w:id="925" w:name="_Toc504059498"/>
      <w:r w:rsidRPr="00703A1B">
        <w:rPr>
          <w:rFonts w:hint="eastAsia"/>
        </w:rPr>
        <w:t>热扩</w:t>
      </w:r>
      <w:r w:rsidR="00703A1B" w:rsidRPr="00703A1B">
        <w:rPr>
          <w:rFonts w:hint="eastAsia"/>
        </w:rPr>
        <w:t>散</w:t>
      </w:r>
      <w:r w:rsidRPr="00703A1B">
        <w:rPr>
          <w:rFonts w:hint="eastAsia"/>
        </w:rPr>
        <w:t>试验报告</w:t>
      </w:r>
      <w:bookmarkEnd w:id="924"/>
      <w:bookmarkEnd w:id="925"/>
    </w:p>
    <w:p w14:paraId="5C8A355E" w14:textId="77777777" w:rsidR="00F07535" w:rsidRPr="0091245A" w:rsidRDefault="00F07535" w:rsidP="00BE7136">
      <w:pPr>
        <w:pStyle w:val="af1"/>
        <w:numPr>
          <w:ilvl w:val="0"/>
          <w:numId w:val="29"/>
        </w:numPr>
        <w:spacing w:beforeLines="0" w:before="0" w:afterLines="0" w:after="0"/>
        <w:rPr>
          <w:rFonts w:ascii="Times New Roman" w:eastAsiaTheme="minorEastAsia"/>
          <w:noProof/>
        </w:rPr>
      </w:pPr>
      <w:r w:rsidRPr="0091245A">
        <w:rPr>
          <w:rFonts w:ascii="Times New Roman" w:eastAsiaTheme="minorEastAsia"/>
          <w:noProof/>
        </w:rPr>
        <w:t>试验时间、地点</w:t>
      </w:r>
      <w:r>
        <w:rPr>
          <w:rFonts w:ascii="Times New Roman" w:eastAsiaTheme="minorEastAsia" w:hint="eastAsia"/>
          <w:noProof/>
        </w:rPr>
        <w:t>及</w:t>
      </w:r>
      <w:r>
        <w:rPr>
          <w:rFonts w:ascii="Times New Roman" w:eastAsiaTheme="minorEastAsia"/>
          <w:noProof/>
        </w:rPr>
        <w:t>产品技术参数</w:t>
      </w:r>
      <w:r>
        <w:rPr>
          <w:rFonts w:ascii="Times New Roman" w:eastAsiaTheme="minorEastAsia" w:hint="eastAsia"/>
          <w:noProof/>
        </w:rPr>
        <w:t>；</w:t>
      </w:r>
    </w:p>
    <w:p w14:paraId="3D2E51F5" w14:textId="6652198C" w:rsidR="00F07535" w:rsidRDefault="00F07535" w:rsidP="00BE7136">
      <w:pPr>
        <w:pStyle w:val="af1"/>
        <w:numPr>
          <w:ilvl w:val="0"/>
          <w:numId w:val="29"/>
        </w:numPr>
        <w:spacing w:beforeLines="0" w:before="0" w:afterLines="0" w:after="0"/>
        <w:rPr>
          <w:rFonts w:ascii="Times New Roman" w:eastAsiaTheme="minorEastAsia"/>
          <w:noProof/>
        </w:rPr>
      </w:pPr>
      <w:r w:rsidRPr="0091245A">
        <w:rPr>
          <w:rFonts w:ascii="Times New Roman" w:eastAsiaTheme="minorEastAsia"/>
        </w:rPr>
        <w:t>试验程序：包括</w:t>
      </w:r>
      <w:r w:rsidR="00F63836">
        <w:rPr>
          <w:rFonts w:ascii="Times New Roman" w:eastAsiaTheme="minorEastAsia" w:hint="eastAsia"/>
        </w:rPr>
        <w:t>试验</w:t>
      </w:r>
      <w:r w:rsidR="00F63836">
        <w:rPr>
          <w:rFonts w:ascii="Times New Roman" w:eastAsiaTheme="minorEastAsia"/>
        </w:rPr>
        <w:t>方法、</w:t>
      </w:r>
      <w:r w:rsidR="00F63836">
        <w:rPr>
          <w:rFonts w:ascii="Times New Roman" w:eastAsiaTheme="minorEastAsia" w:hint="eastAsia"/>
        </w:rPr>
        <w:t>试验</w:t>
      </w:r>
      <w:r w:rsidR="00B67C36">
        <w:rPr>
          <w:rFonts w:ascii="Times New Roman" w:eastAsiaTheme="minorEastAsia" w:hint="eastAsia"/>
        </w:rPr>
        <w:t>对象</w:t>
      </w:r>
      <w:r w:rsidRPr="0091245A">
        <w:rPr>
          <w:rFonts w:ascii="Times New Roman" w:eastAsiaTheme="minorEastAsia"/>
        </w:rPr>
        <w:t>、触发对象、监控点布置方案</w:t>
      </w:r>
      <w:r>
        <w:rPr>
          <w:rFonts w:ascii="Times New Roman" w:eastAsiaTheme="minorEastAsia" w:hint="eastAsia"/>
        </w:rPr>
        <w:t>、</w:t>
      </w:r>
      <w:r w:rsidRPr="0091245A">
        <w:rPr>
          <w:rFonts w:ascii="Times New Roman" w:eastAsiaTheme="minorEastAsia" w:hint="eastAsia"/>
        </w:rPr>
        <w:t>热失控触发</w:t>
      </w:r>
      <w:r w:rsidRPr="0091245A">
        <w:rPr>
          <w:rFonts w:ascii="Times New Roman" w:eastAsiaTheme="minorEastAsia"/>
        </w:rPr>
        <w:t>判定条件以及对</w:t>
      </w:r>
      <w:r>
        <w:rPr>
          <w:rFonts w:ascii="Times New Roman" w:eastAsiaTheme="minorEastAsia" w:hint="eastAsia"/>
        </w:rPr>
        <w:t>试验对象</w:t>
      </w:r>
      <w:r>
        <w:rPr>
          <w:rFonts w:ascii="Times New Roman" w:eastAsiaTheme="minorEastAsia"/>
        </w:rPr>
        <w:t>所做的改动清单等</w:t>
      </w:r>
      <w:r>
        <w:rPr>
          <w:rFonts w:ascii="Times New Roman" w:eastAsiaTheme="minorEastAsia" w:hint="eastAsia"/>
        </w:rPr>
        <w:t>；</w:t>
      </w:r>
    </w:p>
    <w:p w14:paraId="7C06A513" w14:textId="0EEB35F6" w:rsidR="00CB33F1" w:rsidRPr="00F07535" w:rsidRDefault="00F07535" w:rsidP="007B5B54">
      <w:pPr>
        <w:pStyle w:val="af1"/>
        <w:numPr>
          <w:ilvl w:val="0"/>
          <w:numId w:val="29"/>
        </w:numPr>
        <w:spacing w:beforeLines="0" w:before="0" w:afterLines="0" w:after="0"/>
      </w:pPr>
      <w:r w:rsidRPr="007B5B54">
        <w:rPr>
          <w:rFonts w:ascii="Times New Roman" w:eastAsiaTheme="minorEastAsia"/>
        </w:rPr>
        <w:t>试验结果：</w:t>
      </w:r>
      <w:r w:rsidRPr="007B5B54">
        <w:rPr>
          <w:rFonts w:ascii="Times New Roman" w:eastAsiaTheme="minorEastAsia" w:hint="eastAsia"/>
        </w:rPr>
        <w:t>包括系统预警和</w:t>
      </w:r>
      <w:r w:rsidRPr="007B5B54">
        <w:rPr>
          <w:rFonts w:ascii="Times New Roman" w:eastAsiaTheme="minorEastAsia"/>
        </w:rPr>
        <w:t>试验关键事件</w:t>
      </w:r>
      <w:r w:rsidRPr="007B5B54">
        <w:rPr>
          <w:rFonts w:ascii="Times New Roman" w:eastAsiaTheme="minorEastAsia" w:hint="eastAsia"/>
        </w:rPr>
        <w:t>（</w:t>
      </w:r>
      <w:r w:rsidRPr="007B5B54">
        <w:rPr>
          <w:rFonts w:ascii="Times New Roman" w:eastAsiaTheme="minorEastAsia"/>
        </w:rPr>
        <w:t>热失控触发开启</w:t>
      </w:r>
      <w:r w:rsidRPr="007B5B54">
        <w:rPr>
          <w:rFonts w:ascii="Times New Roman" w:eastAsiaTheme="minorEastAsia" w:hint="eastAsia"/>
        </w:rPr>
        <w:t>、</w:t>
      </w:r>
      <w:r w:rsidRPr="007B5B54">
        <w:rPr>
          <w:rFonts w:ascii="Times New Roman" w:eastAsiaTheme="minorEastAsia"/>
        </w:rPr>
        <w:t>热失控触发停止</w:t>
      </w:r>
      <w:r w:rsidRPr="007B5B54">
        <w:rPr>
          <w:rFonts w:ascii="Times New Roman" w:eastAsiaTheme="minorEastAsia" w:hint="eastAsia"/>
        </w:rPr>
        <w:t>、</w:t>
      </w:r>
      <w:r w:rsidRPr="007B5B54">
        <w:rPr>
          <w:rFonts w:ascii="Times New Roman" w:eastAsiaTheme="minorEastAsia"/>
        </w:rPr>
        <w:t>外部烟</w:t>
      </w:r>
      <w:r w:rsidRPr="007B5B54">
        <w:rPr>
          <w:rFonts w:ascii="Times New Roman" w:eastAsiaTheme="minorEastAsia" w:hint="eastAsia"/>
        </w:rPr>
        <w:t>、火、爆炸</w:t>
      </w:r>
      <w:r w:rsidRPr="007B5B54">
        <w:rPr>
          <w:rFonts w:ascii="Times New Roman" w:eastAsiaTheme="minorEastAsia"/>
        </w:rPr>
        <w:t>）等</w:t>
      </w:r>
      <w:r w:rsidRPr="007B5B54">
        <w:rPr>
          <w:rFonts w:ascii="Times New Roman" w:eastAsiaTheme="minorEastAsia" w:hint="eastAsia"/>
        </w:rPr>
        <w:t>的</w:t>
      </w:r>
      <w:r w:rsidRPr="007B5B54">
        <w:rPr>
          <w:rFonts w:ascii="Times New Roman" w:eastAsiaTheme="minorEastAsia"/>
        </w:rPr>
        <w:t>试验照片</w:t>
      </w:r>
      <w:r w:rsidRPr="007B5B54">
        <w:rPr>
          <w:rFonts w:ascii="Times New Roman" w:eastAsiaTheme="minorEastAsia" w:hint="eastAsia"/>
        </w:rPr>
        <w:t>、</w:t>
      </w:r>
      <w:r w:rsidRPr="007B5B54">
        <w:rPr>
          <w:rFonts w:ascii="Times New Roman" w:eastAsiaTheme="minorEastAsia"/>
        </w:rPr>
        <w:t>试验数据</w:t>
      </w:r>
      <w:r w:rsidRPr="007B5B54">
        <w:rPr>
          <w:rFonts w:ascii="Times New Roman" w:eastAsiaTheme="minorEastAsia" w:hint="eastAsia"/>
        </w:rPr>
        <w:t>和时间等</w:t>
      </w:r>
      <w:r w:rsidRPr="007B5B54">
        <w:rPr>
          <w:rFonts w:ascii="Times New Roman" w:eastAsiaTheme="minorEastAsia"/>
        </w:rPr>
        <w:t>。</w:t>
      </w:r>
    </w:p>
    <w:bookmarkEnd w:id="873"/>
    <w:p w14:paraId="39C3CD8D" w14:textId="77777777" w:rsidR="00493D91" w:rsidRPr="00E43F40" w:rsidRDefault="00493D91" w:rsidP="007B5B54">
      <w:pPr>
        <w:pStyle w:val="affffff4"/>
        <w:framePr w:wrap="around" w:hAnchor="page" w:x="4350" w:y="308"/>
      </w:pPr>
      <w:r>
        <w:lastRenderedPageBreak/>
        <w:t>_________________________________</w:t>
      </w:r>
    </w:p>
    <w:p w14:paraId="53B052C3" w14:textId="62AE95B6" w:rsidR="00397F66" w:rsidRPr="002D6D26" w:rsidRDefault="00397F66" w:rsidP="002D6D26">
      <w:pPr>
        <w:widowControl/>
        <w:jc w:val="left"/>
        <w:rPr>
          <w:rFonts w:ascii="宋体"/>
          <w:noProof/>
          <w:kern w:val="0"/>
          <w:szCs w:val="20"/>
        </w:rPr>
      </w:pPr>
    </w:p>
    <w:sectPr w:rsidR="00397F66" w:rsidRPr="002D6D26"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9A4D" w14:textId="77777777" w:rsidR="007145B8" w:rsidRDefault="007145B8">
      <w:r>
        <w:separator/>
      </w:r>
    </w:p>
  </w:endnote>
  <w:endnote w:type="continuationSeparator" w:id="0">
    <w:p w14:paraId="6F546A21" w14:textId="77777777" w:rsidR="007145B8" w:rsidRDefault="0071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DB46" w14:textId="4B033EBF" w:rsidR="00D03AA6" w:rsidRDefault="00D03AA6" w:rsidP="00D3504D">
    <w:pPr>
      <w:pStyle w:val="af9"/>
    </w:pPr>
    <w:r>
      <w:fldChar w:fldCharType="begin"/>
    </w:r>
    <w:r>
      <w:instrText xml:space="preserve"> PAGE  \* MERGEFORMAT </w:instrText>
    </w:r>
    <w:r>
      <w:fldChar w:fldCharType="separate"/>
    </w:r>
    <w:r w:rsidR="003F55E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4CB9" w14:textId="77777777" w:rsidR="007145B8" w:rsidRDefault="007145B8">
      <w:r>
        <w:separator/>
      </w:r>
    </w:p>
  </w:footnote>
  <w:footnote w:type="continuationSeparator" w:id="0">
    <w:p w14:paraId="58BCA49D" w14:textId="77777777" w:rsidR="007145B8" w:rsidRDefault="0071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A353" w14:textId="77777777" w:rsidR="00D03AA6" w:rsidRDefault="00D03AA6" w:rsidP="00F34B99">
    <w:pPr>
      <w:pStyle w:val="afa"/>
    </w:pPr>
    <w:r>
      <w:t>GB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BDF"/>
    <w:multiLevelType w:val="hybridMultilevel"/>
    <w:tmpl w:val="D898C218"/>
    <w:lvl w:ilvl="0" w:tplc="7FB4B10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07E1EE3"/>
    <w:multiLevelType w:val="hybridMultilevel"/>
    <w:tmpl w:val="CED8EA6C"/>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15:restartNumberingAfterBreak="0">
    <w:nsid w:val="0FE21117"/>
    <w:multiLevelType w:val="hybridMultilevel"/>
    <w:tmpl w:val="C8A6FBC8"/>
    <w:lvl w:ilvl="0" w:tplc="8C564C1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2201A61"/>
    <w:multiLevelType w:val="hybridMultilevel"/>
    <w:tmpl w:val="F7401B74"/>
    <w:lvl w:ilvl="0" w:tplc="4C6EAAF4">
      <w:start w:val="1"/>
      <w:numFmt w:val="lowerLetter"/>
      <w:lvlText w:val="%1)"/>
      <w:lvlJc w:val="left"/>
      <w:pPr>
        <w:ind w:left="576" w:hanging="360"/>
      </w:pPr>
      <w:rPr>
        <w:rFonts w:hint="default"/>
      </w:rPr>
    </w:lvl>
    <w:lvl w:ilvl="1" w:tplc="04090019">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4" w15:restartNumberingAfterBreak="0">
    <w:nsid w:val="133C0BD8"/>
    <w:multiLevelType w:val="hybridMultilevel"/>
    <w:tmpl w:val="30BE640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6451925"/>
    <w:multiLevelType w:val="hybridMultilevel"/>
    <w:tmpl w:val="C8A6FBC8"/>
    <w:lvl w:ilvl="0" w:tplc="8C564C1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6A85BF7"/>
    <w:multiLevelType w:val="hybridMultilevel"/>
    <w:tmpl w:val="9422774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C6A42B8"/>
    <w:multiLevelType w:val="hybridMultilevel"/>
    <w:tmpl w:val="BC70C386"/>
    <w:lvl w:ilvl="0" w:tplc="7FB4B10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15:restartNumberingAfterBreak="0">
    <w:nsid w:val="1FC91163"/>
    <w:multiLevelType w:val="multilevel"/>
    <w:tmpl w:val="6856438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852" w:firstLine="0"/>
      </w:pPr>
      <w:rPr>
        <w:rFonts w:ascii="黑体" w:eastAsia="黑体" w:hAnsi="Times New Roman" w:hint="eastAsia"/>
        <w:b w:val="0"/>
        <w:i w:val="0"/>
        <w:sz w:val="21"/>
      </w:rPr>
    </w:lvl>
    <w:lvl w:ilvl="3">
      <w:start w:val="1"/>
      <w:numFmt w:val="decimal"/>
      <w:pStyle w:val="a3"/>
      <w:suff w:val="nothing"/>
      <w:lvlText w:val="%1.%2.%3.%4　"/>
      <w:lvlJc w:val="left"/>
      <w:pPr>
        <w:ind w:left="425" w:hanging="425"/>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217E0A64"/>
    <w:multiLevelType w:val="hybridMultilevel"/>
    <w:tmpl w:val="8F80B9B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1B9699E"/>
    <w:multiLevelType w:val="hybridMultilevel"/>
    <w:tmpl w:val="C8A6FBC8"/>
    <w:lvl w:ilvl="0" w:tplc="8C564C1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4964012"/>
    <w:multiLevelType w:val="hybridMultilevel"/>
    <w:tmpl w:val="5170BE6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85F0131"/>
    <w:multiLevelType w:val="hybridMultilevel"/>
    <w:tmpl w:val="2CF86B06"/>
    <w:lvl w:ilvl="0" w:tplc="72D0FF0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8C0793F"/>
    <w:multiLevelType w:val="hybridMultilevel"/>
    <w:tmpl w:val="BC70C386"/>
    <w:lvl w:ilvl="0" w:tplc="7FB4B10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3828"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6" w15:restartNumberingAfterBreak="0">
    <w:nsid w:val="2C225368"/>
    <w:multiLevelType w:val="multilevel"/>
    <w:tmpl w:val="01AEC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5917C3"/>
    <w:multiLevelType w:val="multilevel"/>
    <w:tmpl w:val="C9A69A3E"/>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15:restartNumberingAfterBreak="0">
    <w:nsid w:val="36CF5B01"/>
    <w:multiLevelType w:val="hybridMultilevel"/>
    <w:tmpl w:val="EDCAFA8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733618"/>
    <w:multiLevelType w:val="multilevel"/>
    <w:tmpl w:val="193A04F0"/>
    <w:lvl w:ilvl="0">
      <w:start w:val="1"/>
      <w:numFmt w:val="decimal"/>
      <w:pStyle w:val="a8"/>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15:restartNumberingAfterBreak="0">
    <w:nsid w:val="3DC908EE"/>
    <w:multiLevelType w:val="hybridMultilevel"/>
    <w:tmpl w:val="987660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03D2918"/>
    <w:multiLevelType w:val="hybridMultilevel"/>
    <w:tmpl w:val="4356B88A"/>
    <w:lvl w:ilvl="0" w:tplc="3D3219CC">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4C50F90"/>
    <w:multiLevelType w:val="multilevel"/>
    <w:tmpl w:val="DE54EFF6"/>
    <w:lvl w:ilvl="0">
      <w:start w:val="1"/>
      <w:numFmt w:val="lowerLetter"/>
      <w:lvlRestart w:val="0"/>
      <w:pStyle w:val="a9"/>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a"/>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3" w15:restartNumberingAfterBreak="0">
    <w:nsid w:val="4B733A5F"/>
    <w:multiLevelType w:val="multilevel"/>
    <w:tmpl w:val="27400CB2"/>
    <w:lvl w:ilvl="0">
      <w:start w:val="1"/>
      <w:numFmt w:val="decimal"/>
      <w:lvlRestart w:val="0"/>
      <w:pStyle w:val="ab"/>
      <w:suff w:val="nothing"/>
      <w:lvlText w:val="示例%1："/>
      <w:lvlJc w:val="left"/>
      <w:pPr>
        <w:ind w:left="0" w:firstLine="363"/>
      </w:pPr>
      <w:rPr>
        <w:rFonts w:ascii="黑体" w:eastAsia="黑体" w:hint="eastAsia"/>
        <w:b w:val="0"/>
        <w:i w:val="0"/>
        <w:sz w:val="18"/>
        <w:szCs w:val="18"/>
        <w:vertAlign w:val="baseline"/>
      </w:rPr>
    </w:lvl>
    <w:lvl w:ilvl="1">
      <w:start w:val="1"/>
      <w:numFmt w:val="lowerLetter"/>
      <w:lvlText w:val="%2)"/>
      <w:lvlJc w:val="left"/>
      <w:pPr>
        <w:ind w:left="0" w:firstLine="0"/>
      </w:pPr>
      <w:rPr>
        <w:rFonts w:hint="eastAsia"/>
        <w:vertAlign w:val="baseline"/>
      </w:rPr>
    </w:lvl>
    <w:lvl w:ilvl="2">
      <w:start w:val="1"/>
      <w:numFmt w:val="lowerRoman"/>
      <w:lvlText w:val="%3."/>
      <w:lvlJc w:val="right"/>
      <w:pPr>
        <w:ind w:left="839" w:hanging="442"/>
      </w:pPr>
      <w:rPr>
        <w:rFonts w:hint="eastAsia"/>
        <w:vertAlign w:val="baseline"/>
      </w:rPr>
    </w:lvl>
    <w:lvl w:ilvl="3">
      <w:start w:val="1"/>
      <w:numFmt w:val="decimal"/>
      <w:lvlText w:val="%4."/>
      <w:lvlJc w:val="left"/>
      <w:pPr>
        <w:ind w:left="839" w:hanging="442"/>
      </w:pPr>
      <w:rPr>
        <w:rFonts w:hint="eastAsia"/>
        <w:vertAlign w:val="baseline"/>
      </w:rPr>
    </w:lvl>
    <w:lvl w:ilvl="4">
      <w:start w:val="1"/>
      <w:numFmt w:val="lowerLetter"/>
      <w:lvlText w:val="%5)"/>
      <w:lvlJc w:val="left"/>
      <w:pPr>
        <w:ind w:left="839" w:hanging="442"/>
      </w:pPr>
      <w:rPr>
        <w:rFonts w:hint="eastAsia"/>
        <w:vertAlign w:val="baseline"/>
      </w:rPr>
    </w:lvl>
    <w:lvl w:ilvl="5">
      <w:start w:val="1"/>
      <w:numFmt w:val="lowerRoman"/>
      <w:lvlText w:val="%6."/>
      <w:lvlJc w:val="right"/>
      <w:pPr>
        <w:ind w:left="839" w:hanging="442"/>
      </w:pPr>
      <w:rPr>
        <w:rFonts w:hint="eastAsia"/>
        <w:vertAlign w:val="baseline"/>
      </w:rPr>
    </w:lvl>
    <w:lvl w:ilvl="6">
      <w:start w:val="1"/>
      <w:numFmt w:val="decimal"/>
      <w:lvlText w:val="%7."/>
      <w:lvlJc w:val="left"/>
      <w:pPr>
        <w:ind w:left="839" w:hanging="442"/>
      </w:pPr>
      <w:rPr>
        <w:rFonts w:hint="eastAsia"/>
        <w:vertAlign w:val="baseline"/>
      </w:rPr>
    </w:lvl>
    <w:lvl w:ilvl="7">
      <w:start w:val="1"/>
      <w:numFmt w:val="lowerLetter"/>
      <w:lvlText w:val="%8)"/>
      <w:lvlJc w:val="left"/>
      <w:pPr>
        <w:ind w:left="839" w:hanging="442"/>
      </w:pPr>
      <w:rPr>
        <w:rFonts w:hint="eastAsia"/>
        <w:vertAlign w:val="baseline"/>
      </w:rPr>
    </w:lvl>
    <w:lvl w:ilvl="8">
      <w:start w:val="1"/>
      <w:numFmt w:val="lowerRoman"/>
      <w:lvlText w:val="%9."/>
      <w:lvlJc w:val="right"/>
      <w:pPr>
        <w:ind w:left="839" w:hanging="442"/>
      </w:pPr>
      <w:rPr>
        <w:rFonts w:hint="eastAsia"/>
        <w:vertAlign w:val="baseline"/>
      </w:rPr>
    </w:lvl>
  </w:abstractNum>
  <w:abstractNum w:abstractNumId="24" w15:restartNumberingAfterBreak="0">
    <w:nsid w:val="5392561B"/>
    <w:multiLevelType w:val="hybridMultilevel"/>
    <w:tmpl w:val="45AE867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A1F335D"/>
    <w:multiLevelType w:val="hybridMultilevel"/>
    <w:tmpl w:val="4FC0F1AE"/>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5E3E33F5"/>
    <w:multiLevelType w:val="hybridMultilevel"/>
    <w:tmpl w:val="2CF86B06"/>
    <w:lvl w:ilvl="0" w:tplc="72D0FF0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0B55DC2"/>
    <w:multiLevelType w:val="multilevel"/>
    <w:tmpl w:val="9DCC486E"/>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15:restartNumberingAfterBreak="0">
    <w:nsid w:val="61E738F8"/>
    <w:multiLevelType w:val="hybridMultilevel"/>
    <w:tmpl w:val="2CF86B06"/>
    <w:lvl w:ilvl="0" w:tplc="72D0FF0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5391157"/>
    <w:multiLevelType w:val="hybridMultilevel"/>
    <w:tmpl w:val="3AAE7220"/>
    <w:lvl w:ilvl="0" w:tplc="CB96D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57D3FBC"/>
    <w:multiLevelType w:val="multilevel"/>
    <w:tmpl w:val="694E3F30"/>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
      <w:suff w:val="nothing"/>
      <w:lvlText w:val="%1.%2　"/>
      <w:lvlJc w:val="left"/>
      <w:pPr>
        <w:ind w:left="709"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5D14A49"/>
    <w:multiLevelType w:val="hybridMultilevel"/>
    <w:tmpl w:val="FC7CBFEA"/>
    <w:lvl w:ilvl="0" w:tplc="04090019">
      <w:start w:val="1"/>
      <w:numFmt w:val="lowerLetter"/>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2" w15:restartNumberingAfterBreak="0">
    <w:nsid w:val="69ED71E0"/>
    <w:multiLevelType w:val="hybridMultilevel"/>
    <w:tmpl w:val="FF96EA58"/>
    <w:lvl w:ilvl="0" w:tplc="25AED8D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A5914D1"/>
    <w:multiLevelType w:val="hybridMultilevel"/>
    <w:tmpl w:val="2CF86B06"/>
    <w:lvl w:ilvl="0" w:tplc="72D0FF0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D6C07CD"/>
    <w:multiLevelType w:val="multilevel"/>
    <w:tmpl w:val="7A408B34"/>
    <w:lvl w:ilvl="0">
      <w:start w:val="1"/>
      <w:numFmt w:val="lowerLetter"/>
      <w:pStyle w:val="af2"/>
      <w:lvlText w:val="%1)"/>
      <w:lvlJc w:val="left"/>
      <w:pPr>
        <w:tabs>
          <w:tab w:val="num" w:pos="839"/>
        </w:tabs>
        <w:ind w:left="839" w:hanging="419"/>
      </w:pPr>
      <w:rPr>
        <w:rFonts w:ascii="宋体" w:eastAsia="宋体" w:hint="eastAsia"/>
        <w:b w:val="0"/>
        <w:i w:val="0"/>
        <w:sz w:val="21"/>
      </w:rPr>
    </w:lvl>
    <w:lvl w:ilvl="1">
      <w:start w:val="1"/>
      <w:numFmt w:val="decimal"/>
      <w:pStyle w:val="a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15:restartNumberingAfterBreak="0">
    <w:nsid w:val="735265C4"/>
    <w:multiLevelType w:val="hybridMultilevel"/>
    <w:tmpl w:val="C8A6FBC8"/>
    <w:lvl w:ilvl="0" w:tplc="8C564C1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5632BE2"/>
    <w:multiLevelType w:val="hybridMultilevel"/>
    <w:tmpl w:val="F7401B74"/>
    <w:lvl w:ilvl="0" w:tplc="4C6EAAF4">
      <w:start w:val="1"/>
      <w:numFmt w:val="lowerLetter"/>
      <w:lvlText w:val="%1)"/>
      <w:lvlJc w:val="left"/>
      <w:pPr>
        <w:ind w:left="576" w:hanging="360"/>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num w:numId="1">
    <w:abstractNumId w:val="17"/>
  </w:num>
  <w:num w:numId="2">
    <w:abstractNumId w:val="8"/>
  </w:num>
  <w:num w:numId="3">
    <w:abstractNumId w:val="23"/>
  </w:num>
  <w:num w:numId="4">
    <w:abstractNumId w:val="27"/>
  </w:num>
  <w:num w:numId="5">
    <w:abstractNumId w:val="15"/>
  </w:num>
  <w:num w:numId="6">
    <w:abstractNumId w:val="30"/>
  </w:num>
  <w:num w:numId="7">
    <w:abstractNumId w:val="34"/>
  </w:num>
  <w:num w:numId="8">
    <w:abstractNumId w:val="19"/>
  </w:num>
  <w:num w:numId="9">
    <w:abstractNumId w:val="22"/>
  </w:num>
  <w:num w:numId="10">
    <w:abstractNumId w:val="9"/>
  </w:num>
  <w:num w:numId="11">
    <w:abstractNumId w:val="28"/>
  </w:num>
  <w:num w:numId="12">
    <w:abstractNumId w:val="33"/>
  </w:num>
  <w:num w:numId="13">
    <w:abstractNumId w:val="11"/>
  </w:num>
  <w:num w:numId="14">
    <w:abstractNumId w:val="35"/>
  </w:num>
  <w:num w:numId="15">
    <w:abstractNumId w:val="5"/>
  </w:num>
  <w:num w:numId="16">
    <w:abstractNumId w:val="2"/>
  </w:num>
  <w:num w:numId="17">
    <w:abstractNumId w:val="3"/>
  </w:num>
  <w:num w:numId="18">
    <w:abstractNumId w:val="36"/>
  </w:num>
  <w:num w:numId="19">
    <w:abstractNumId w:val="7"/>
  </w:num>
  <w:num w:numId="20">
    <w:abstractNumId w:val="32"/>
  </w:num>
  <w:num w:numId="21">
    <w:abstractNumId w:val="24"/>
  </w:num>
  <w:num w:numId="22">
    <w:abstractNumId w:val="12"/>
  </w:num>
  <w:num w:numId="23">
    <w:abstractNumId w:val="20"/>
  </w:num>
  <w:num w:numId="24">
    <w:abstractNumId w:val="6"/>
  </w:num>
  <w:num w:numId="25">
    <w:abstractNumId w:val="21"/>
  </w:num>
  <w:num w:numId="26">
    <w:abstractNumId w:val="10"/>
  </w:num>
  <w:num w:numId="27">
    <w:abstractNumId w:val="4"/>
  </w:num>
  <w:num w:numId="28">
    <w:abstractNumId w:val="25"/>
  </w:num>
  <w:num w:numId="29">
    <w:abstractNumId w:val="31"/>
  </w:num>
  <w:num w:numId="30">
    <w:abstractNumId w:val="14"/>
  </w:num>
  <w:num w:numId="31">
    <w:abstractNumId w:val="1"/>
  </w:num>
  <w:num w:numId="32">
    <w:abstractNumId w:val="26"/>
  </w:num>
  <w:num w:numId="33">
    <w:abstractNumId w:val="13"/>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9"/>
  </w:num>
  <w:num w:numId="40">
    <w:abstractNumId w:val="30"/>
  </w:num>
  <w:num w:numId="41">
    <w:abstractNumId w:val="30"/>
  </w:num>
  <w:num w:numId="42">
    <w:abstractNumId w:val="30"/>
  </w:num>
  <w:num w:numId="43">
    <w:abstractNumId w:val="0"/>
  </w:num>
  <w:num w:numId="44">
    <w:abstractNumId w:val="30"/>
  </w:num>
  <w:num w:numId="45">
    <w:abstractNumId w:val="30"/>
  </w:num>
  <w:num w:numId="46">
    <w:abstractNumId w:val="9"/>
  </w:num>
  <w:num w:numId="47">
    <w:abstractNumId w:val="9"/>
  </w:num>
  <w:num w:numId="48">
    <w:abstractNumId w:val="9"/>
  </w:num>
  <w:num w:numId="49">
    <w:abstractNumId w:val="3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 Lu">
    <w15:presenceInfo w15:providerId="Windows Live" w15:userId="ea46053ef1478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456"/>
    <w:rsid w:val="00000244"/>
    <w:rsid w:val="00000F49"/>
    <w:rsid w:val="000011EC"/>
    <w:rsid w:val="000012A6"/>
    <w:rsid w:val="00001665"/>
    <w:rsid w:val="0000185F"/>
    <w:rsid w:val="00001FCF"/>
    <w:rsid w:val="0000210E"/>
    <w:rsid w:val="000023DA"/>
    <w:rsid w:val="000027BF"/>
    <w:rsid w:val="00002F3D"/>
    <w:rsid w:val="00003C11"/>
    <w:rsid w:val="000044F7"/>
    <w:rsid w:val="0000469D"/>
    <w:rsid w:val="0000530C"/>
    <w:rsid w:val="0000586F"/>
    <w:rsid w:val="00011CCB"/>
    <w:rsid w:val="00012F12"/>
    <w:rsid w:val="00013D86"/>
    <w:rsid w:val="00013E02"/>
    <w:rsid w:val="0001554A"/>
    <w:rsid w:val="00015F7D"/>
    <w:rsid w:val="00021114"/>
    <w:rsid w:val="0002112F"/>
    <w:rsid w:val="0002143C"/>
    <w:rsid w:val="00022B1E"/>
    <w:rsid w:val="00023500"/>
    <w:rsid w:val="00024A62"/>
    <w:rsid w:val="00024DCE"/>
    <w:rsid w:val="00025A65"/>
    <w:rsid w:val="00026147"/>
    <w:rsid w:val="000264EB"/>
    <w:rsid w:val="00026C31"/>
    <w:rsid w:val="00027280"/>
    <w:rsid w:val="0003081A"/>
    <w:rsid w:val="00031B61"/>
    <w:rsid w:val="000320A7"/>
    <w:rsid w:val="00032AA5"/>
    <w:rsid w:val="000333DC"/>
    <w:rsid w:val="000347AF"/>
    <w:rsid w:val="00035426"/>
    <w:rsid w:val="00035925"/>
    <w:rsid w:val="0003621A"/>
    <w:rsid w:val="0003633A"/>
    <w:rsid w:val="00040E69"/>
    <w:rsid w:val="000442E9"/>
    <w:rsid w:val="000454A3"/>
    <w:rsid w:val="00045A65"/>
    <w:rsid w:val="000479A6"/>
    <w:rsid w:val="00051A36"/>
    <w:rsid w:val="00051F23"/>
    <w:rsid w:val="000530AF"/>
    <w:rsid w:val="00053CF3"/>
    <w:rsid w:val="00053E07"/>
    <w:rsid w:val="00055E3F"/>
    <w:rsid w:val="00056213"/>
    <w:rsid w:val="00056A93"/>
    <w:rsid w:val="0005709B"/>
    <w:rsid w:val="000575EF"/>
    <w:rsid w:val="000576D2"/>
    <w:rsid w:val="00061610"/>
    <w:rsid w:val="00061FB3"/>
    <w:rsid w:val="00062667"/>
    <w:rsid w:val="00062DDB"/>
    <w:rsid w:val="000634D5"/>
    <w:rsid w:val="00063C8C"/>
    <w:rsid w:val="00066AEB"/>
    <w:rsid w:val="00066DE7"/>
    <w:rsid w:val="00067646"/>
    <w:rsid w:val="00067A9A"/>
    <w:rsid w:val="00067CDF"/>
    <w:rsid w:val="00071441"/>
    <w:rsid w:val="00072CB7"/>
    <w:rsid w:val="0007486F"/>
    <w:rsid w:val="000748DC"/>
    <w:rsid w:val="00074FBE"/>
    <w:rsid w:val="00075A9D"/>
    <w:rsid w:val="000769EE"/>
    <w:rsid w:val="00080168"/>
    <w:rsid w:val="000802F4"/>
    <w:rsid w:val="0008052E"/>
    <w:rsid w:val="00080B45"/>
    <w:rsid w:val="000812F0"/>
    <w:rsid w:val="0008148B"/>
    <w:rsid w:val="000820E7"/>
    <w:rsid w:val="000825F3"/>
    <w:rsid w:val="00082652"/>
    <w:rsid w:val="00083A09"/>
    <w:rsid w:val="00083F54"/>
    <w:rsid w:val="00085B78"/>
    <w:rsid w:val="00085D75"/>
    <w:rsid w:val="00085ED1"/>
    <w:rsid w:val="000870AC"/>
    <w:rsid w:val="00087112"/>
    <w:rsid w:val="0009005E"/>
    <w:rsid w:val="0009072A"/>
    <w:rsid w:val="00090D84"/>
    <w:rsid w:val="00092705"/>
    <w:rsid w:val="00092792"/>
    <w:rsid w:val="00092857"/>
    <w:rsid w:val="000930E6"/>
    <w:rsid w:val="00095DE4"/>
    <w:rsid w:val="0009790B"/>
    <w:rsid w:val="000A066C"/>
    <w:rsid w:val="000A15C2"/>
    <w:rsid w:val="000A20A9"/>
    <w:rsid w:val="000A3D7B"/>
    <w:rsid w:val="000A48B1"/>
    <w:rsid w:val="000A5278"/>
    <w:rsid w:val="000A5FAB"/>
    <w:rsid w:val="000A61D7"/>
    <w:rsid w:val="000A6928"/>
    <w:rsid w:val="000A6953"/>
    <w:rsid w:val="000A6CC5"/>
    <w:rsid w:val="000B0A54"/>
    <w:rsid w:val="000B1FC3"/>
    <w:rsid w:val="000B2283"/>
    <w:rsid w:val="000B2A1B"/>
    <w:rsid w:val="000B3143"/>
    <w:rsid w:val="000B5482"/>
    <w:rsid w:val="000B57C1"/>
    <w:rsid w:val="000B5CAB"/>
    <w:rsid w:val="000B6275"/>
    <w:rsid w:val="000B6979"/>
    <w:rsid w:val="000B7A97"/>
    <w:rsid w:val="000C0E87"/>
    <w:rsid w:val="000C0F40"/>
    <w:rsid w:val="000C1C5A"/>
    <w:rsid w:val="000C34B3"/>
    <w:rsid w:val="000C40D1"/>
    <w:rsid w:val="000C449D"/>
    <w:rsid w:val="000C4D2A"/>
    <w:rsid w:val="000C6B05"/>
    <w:rsid w:val="000C6DD6"/>
    <w:rsid w:val="000C6FCE"/>
    <w:rsid w:val="000C73D4"/>
    <w:rsid w:val="000C7D70"/>
    <w:rsid w:val="000D015F"/>
    <w:rsid w:val="000D116B"/>
    <w:rsid w:val="000D1D5E"/>
    <w:rsid w:val="000D2AFD"/>
    <w:rsid w:val="000D3325"/>
    <w:rsid w:val="000D3D4C"/>
    <w:rsid w:val="000D4F51"/>
    <w:rsid w:val="000D62BA"/>
    <w:rsid w:val="000D718B"/>
    <w:rsid w:val="000E0C46"/>
    <w:rsid w:val="000E0D93"/>
    <w:rsid w:val="000E1BEF"/>
    <w:rsid w:val="000E1D88"/>
    <w:rsid w:val="000E2431"/>
    <w:rsid w:val="000E2F94"/>
    <w:rsid w:val="000E3DB7"/>
    <w:rsid w:val="000E7208"/>
    <w:rsid w:val="000F030C"/>
    <w:rsid w:val="000F129C"/>
    <w:rsid w:val="000F1885"/>
    <w:rsid w:val="000F3910"/>
    <w:rsid w:val="000F700D"/>
    <w:rsid w:val="0010026F"/>
    <w:rsid w:val="00100DA3"/>
    <w:rsid w:val="001016C2"/>
    <w:rsid w:val="0010293F"/>
    <w:rsid w:val="00102B21"/>
    <w:rsid w:val="00104080"/>
    <w:rsid w:val="00104FE6"/>
    <w:rsid w:val="00105189"/>
    <w:rsid w:val="001055EA"/>
    <w:rsid w:val="001056DE"/>
    <w:rsid w:val="00105A80"/>
    <w:rsid w:val="00105CBF"/>
    <w:rsid w:val="00106298"/>
    <w:rsid w:val="00107AE1"/>
    <w:rsid w:val="00107C6E"/>
    <w:rsid w:val="00110687"/>
    <w:rsid w:val="00110947"/>
    <w:rsid w:val="0011114A"/>
    <w:rsid w:val="001124C0"/>
    <w:rsid w:val="00116108"/>
    <w:rsid w:val="001165EA"/>
    <w:rsid w:val="00117990"/>
    <w:rsid w:val="00121FD4"/>
    <w:rsid w:val="001229A0"/>
    <w:rsid w:val="00124656"/>
    <w:rsid w:val="0013175F"/>
    <w:rsid w:val="0013188D"/>
    <w:rsid w:val="001321B0"/>
    <w:rsid w:val="00132797"/>
    <w:rsid w:val="00133030"/>
    <w:rsid w:val="00133C4C"/>
    <w:rsid w:val="00134E20"/>
    <w:rsid w:val="00136456"/>
    <w:rsid w:val="001376B7"/>
    <w:rsid w:val="00137C18"/>
    <w:rsid w:val="001400A1"/>
    <w:rsid w:val="0014239A"/>
    <w:rsid w:val="0014248F"/>
    <w:rsid w:val="0014374F"/>
    <w:rsid w:val="00143D66"/>
    <w:rsid w:val="00144579"/>
    <w:rsid w:val="0014566F"/>
    <w:rsid w:val="00145747"/>
    <w:rsid w:val="00146E8E"/>
    <w:rsid w:val="001476BA"/>
    <w:rsid w:val="00147C9E"/>
    <w:rsid w:val="0015083C"/>
    <w:rsid w:val="001512B4"/>
    <w:rsid w:val="0015287B"/>
    <w:rsid w:val="0015316A"/>
    <w:rsid w:val="00153878"/>
    <w:rsid w:val="001606B5"/>
    <w:rsid w:val="001620A5"/>
    <w:rsid w:val="00164E53"/>
    <w:rsid w:val="00165056"/>
    <w:rsid w:val="00165694"/>
    <w:rsid w:val="00165981"/>
    <w:rsid w:val="0016699D"/>
    <w:rsid w:val="00170545"/>
    <w:rsid w:val="001711CF"/>
    <w:rsid w:val="00173B8B"/>
    <w:rsid w:val="001743C0"/>
    <w:rsid w:val="00174722"/>
    <w:rsid w:val="001748B7"/>
    <w:rsid w:val="00175159"/>
    <w:rsid w:val="00175F0C"/>
    <w:rsid w:val="00176208"/>
    <w:rsid w:val="00176B49"/>
    <w:rsid w:val="001772A8"/>
    <w:rsid w:val="0017734F"/>
    <w:rsid w:val="001815AA"/>
    <w:rsid w:val="0018211B"/>
    <w:rsid w:val="00182A66"/>
    <w:rsid w:val="00183EE6"/>
    <w:rsid w:val="001840D3"/>
    <w:rsid w:val="001843ED"/>
    <w:rsid w:val="00187CBD"/>
    <w:rsid w:val="001900F8"/>
    <w:rsid w:val="00191258"/>
    <w:rsid w:val="00191451"/>
    <w:rsid w:val="00192680"/>
    <w:rsid w:val="00192CD7"/>
    <w:rsid w:val="00192F11"/>
    <w:rsid w:val="00193037"/>
    <w:rsid w:val="00193477"/>
    <w:rsid w:val="00193A2C"/>
    <w:rsid w:val="00193EDF"/>
    <w:rsid w:val="00195F36"/>
    <w:rsid w:val="00196742"/>
    <w:rsid w:val="00197377"/>
    <w:rsid w:val="001A0C9C"/>
    <w:rsid w:val="001A12EA"/>
    <w:rsid w:val="001A1C16"/>
    <w:rsid w:val="001A1ED1"/>
    <w:rsid w:val="001A288E"/>
    <w:rsid w:val="001A2BCD"/>
    <w:rsid w:val="001A3EB1"/>
    <w:rsid w:val="001A44BD"/>
    <w:rsid w:val="001A57BC"/>
    <w:rsid w:val="001A63BA"/>
    <w:rsid w:val="001B12FA"/>
    <w:rsid w:val="001B13C8"/>
    <w:rsid w:val="001B211D"/>
    <w:rsid w:val="001B3BB9"/>
    <w:rsid w:val="001B43D2"/>
    <w:rsid w:val="001B4810"/>
    <w:rsid w:val="001B5156"/>
    <w:rsid w:val="001B6DC2"/>
    <w:rsid w:val="001B7094"/>
    <w:rsid w:val="001B7E69"/>
    <w:rsid w:val="001C149C"/>
    <w:rsid w:val="001C182D"/>
    <w:rsid w:val="001C1919"/>
    <w:rsid w:val="001C21AC"/>
    <w:rsid w:val="001C2780"/>
    <w:rsid w:val="001C2805"/>
    <w:rsid w:val="001C34C2"/>
    <w:rsid w:val="001C3532"/>
    <w:rsid w:val="001C36AE"/>
    <w:rsid w:val="001C4231"/>
    <w:rsid w:val="001C47BA"/>
    <w:rsid w:val="001C57FB"/>
    <w:rsid w:val="001C59EA"/>
    <w:rsid w:val="001C61A2"/>
    <w:rsid w:val="001D049D"/>
    <w:rsid w:val="001D08C7"/>
    <w:rsid w:val="001D11C4"/>
    <w:rsid w:val="001D1751"/>
    <w:rsid w:val="001D36AD"/>
    <w:rsid w:val="001D3FC4"/>
    <w:rsid w:val="001D406C"/>
    <w:rsid w:val="001D41EE"/>
    <w:rsid w:val="001D6442"/>
    <w:rsid w:val="001D6C8B"/>
    <w:rsid w:val="001D7001"/>
    <w:rsid w:val="001E0380"/>
    <w:rsid w:val="001E0AB0"/>
    <w:rsid w:val="001E13B1"/>
    <w:rsid w:val="001E30B8"/>
    <w:rsid w:val="001E346A"/>
    <w:rsid w:val="001E3C83"/>
    <w:rsid w:val="001E415D"/>
    <w:rsid w:val="001E6256"/>
    <w:rsid w:val="001F0A38"/>
    <w:rsid w:val="001F1510"/>
    <w:rsid w:val="001F1A5A"/>
    <w:rsid w:val="001F3808"/>
    <w:rsid w:val="001F3A19"/>
    <w:rsid w:val="001F5535"/>
    <w:rsid w:val="001F5A6F"/>
    <w:rsid w:val="00200295"/>
    <w:rsid w:val="00200D18"/>
    <w:rsid w:val="002014F3"/>
    <w:rsid w:val="00201993"/>
    <w:rsid w:val="00201A7C"/>
    <w:rsid w:val="002028FF"/>
    <w:rsid w:val="00202AA1"/>
    <w:rsid w:val="002031B7"/>
    <w:rsid w:val="00203428"/>
    <w:rsid w:val="00203AAD"/>
    <w:rsid w:val="00207F14"/>
    <w:rsid w:val="0021155A"/>
    <w:rsid w:val="0021180B"/>
    <w:rsid w:val="00211F17"/>
    <w:rsid w:val="002121A3"/>
    <w:rsid w:val="00214691"/>
    <w:rsid w:val="00215B0A"/>
    <w:rsid w:val="00216014"/>
    <w:rsid w:val="00216A60"/>
    <w:rsid w:val="00216C6C"/>
    <w:rsid w:val="00220A03"/>
    <w:rsid w:val="00221A65"/>
    <w:rsid w:val="00222295"/>
    <w:rsid w:val="002244E1"/>
    <w:rsid w:val="00224681"/>
    <w:rsid w:val="0022563E"/>
    <w:rsid w:val="00226003"/>
    <w:rsid w:val="00230006"/>
    <w:rsid w:val="002311D8"/>
    <w:rsid w:val="0023294F"/>
    <w:rsid w:val="00232B1F"/>
    <w:rsid w:val="00234273"/>
    <w:rsid w:val="00234467"/>
    <w:rsid w:val="00234654"/>
    <w:rsid w:val="002370E8"/>
    <w:rsid w:val="00237441"/>
    <w:rsid w:val="00237D8D"/>
    <w:rsid w:val="00241DA2"/>
    <w:rsid w:val="00242EBA"/>
    <w:rsid w:val="00243D1D"/>
    <w:rsid w:val="00245A0C"/>
    <w:rsid w:val="00246543"/>
    <w:rsid w:val="00246FE3"/>
    <w:rsid w:val="00247FEE"/>
    <w:rsid w:val="00250E7D"/>
    <w:rsid w:val="00250EF6"/>
    <w:rsid w:val="00251BDD"/>
    <w:rsid w:val="002539C1"/>
    <w:rsid w:val="00254D2A"/>
    <w:rsid w:val="002565D5"/>
    <w:rsid w:val="00257675"/>
    <w:rsid w:val="00260150"/>
    <w:rsid w:val="002601B5"/>
    <w:rsid w:val="00260A80"/>
    <w:rsid w:val="002613A7"/>
    <w:rsid w:val="002622C0"/>
    <w:rsid w:val="00264FF1"/>
    <w:rsid w:val="0026629A"/>
    <w:rsid w:val="00266369"/>
    <w:rsid w:val="0026656F"/>
    <w:rsid w:val="00267773"/>
    <w:rsid w:val="0027022C"/>
    <w:rsid w:val="00275E37"/>
    <w:rsid w:val="0027628F"/>
    <w:rsid w:val="002772E2"/>
    <w:rsid w:val="002778AE"/>
    <w:rsid w:val="00281E88"/>
    <w:rsid w:val="0028269A"/>
    <w:rsid w:val="00282732"/>
    <w:rsid w:val="00282ADB"/>
    <w:rsid w:val="00282E13"/>
    <w:rsid w:val="00283590"/>
    <w:rsid w:val="00283917"/>
    <w:rsid w:val="0028437B"/>
    <w:rsid w:val="0028485E"/>
    <w:rsid w:val="00284B14"/>
    <w:rsid w:val="002853BE"/>
    <w:rsid w:val="0028568F"/>
    <w:rsid w:val="002865A8"/>
    <w:rsid w:val="00286973"/>
    <w:rsid w:val="00287202"/>
    <w:rsid w:val="0028767E"/>
    <w:rsid w:val="00287E63"/>
    <w:rsid w:val="0029236C"/>
    <w:rsid w:val="002923CD"/>
    <w:rsid w:val="0029249E"/>
    <w:rsid w:val="00293698"/>
    <w:rsid w:val="00294389"/>
    <w:rsid w:val="00294E70"/>
    <w:rsid w:val="00295F39"/>
    <w:rsid w:val="00297598"/>
    <w:rsid w:val="00297AF3"/>
    <w:rsid w:val="00297CC1"/>
    <w:rsid w:val="002A04B3"/>
    <w:rsid w:val="002A0B21"/>
    <w:rsid w:val="002A1924"/>
    <w:rsid w:val="002A42BB"/>
    <w:rsid w:val="002A55BB"/>
    <w:rsid w:val="002A61DF"/>
    <w:rsid w:val="002A62A3"/>
    <w:rsid w:val="002A6F47"/>
    <w:rsid w:val="002A7420"/>
    <w:rsid w:val="002A746D"/>
    <w:rsid w:val="002A7663"/>
    <w:rsid w:val="002A7826"/>
    <w:rsid w:val="002A7A6D"/>
    <w:rsid w:val="002B0F12"/>
    <w:rsid w:val="002B1308"/>
    <w:rsid w:val="002B30A5"/>
    <w:rsid w:val="002B4554"/>
    <w:rsid w:val="002B4800"/>
    <w:rsid w:val="002B48A2"/>
    <w:rsid w:val="002B4B3B"/>
    <w:rsid w:val="002B5CEA"/>
    <w:rsid w:val="002B7F45"/>
    <w:rsid w:val="002C017E"/>
    <w:rsid w:val="002C1142"/>
    <w:rsid w:val="002C303A"/>
    <w:rsid w:val="002C30BE"/>
    <w:rsid w:val="002C484E"/>
    <w:rsid w:val="002C5842"/>
    <w:rsid w:val="002C5AAD"/>
    <w:rsid w:val="002C5CE1"/>
    <w:rsid w:val="002C72BE"/>
    <w:rsid w:val="002C72D8"/>
    <w:rsid w:val="002C7563"/>
    <w:rsid w:val="002C7D6C"/>
    <w:rsid w:val="002D00A4"/>
    <w:rsid w:val="002D064F"/>
    <w:rsid w:val="002D11FA"/>
    <w:rsid w:val="002D15F7"/>
    <w:rsid w:val="002D208C"/>
    <w:rsid w:val="002D2336"/>
    <w:rsid w:val="002D25D6"/>
    <w:rsid w:val="002D2D3E"/>
    <w:rsid w:val="002D3291"/>
    <w:rsid w:val="002D4126"/>
    <w:rsid w:val="002D6D26"/>
    <w:rsid w:val="002D7D10"/>
    <w:rsid w:val="002E0860"/>
    <w:rsid w:val="002E0DDF"/>
    <w:rsid w:val="002E28DE"/>
    <w:rsid w:val="002E2906"/>
    <w:rsid w:val="002E29BA"/>
    <w:rsid w:val="002E333C"/>
    <w:rsid w:val="002E4231"/>
    <w:rsid w:val="002E5635"/>
    <w:rsid w:val="002E57F1"/>
    <w:rsid w:val="002E6270"/>
    <w:rsid w:val="002E64C3"/>
    <w:rsid w:val="002E6A2C"/>
    <w:rsid w:val="002E6E6C"/>
    <w:rsid w:val="002F195D"/>
    <w:rsid w:val="002F1D8C"/>
    <w:rsid w:val="002F21DA"/>
    <w:rsid w:val="002F257B"/>
    <w:rsid w:val="002F4464"/>
    <w:rsid w:val="002F4668"/>
    <w:rsid w:val="002F46EB"/>
    <w:rsid w:val="002F50D4"/>
    <w:rsid w:val="002F605F"/>
    <w:rsid w:val="002F73DA"/>
    <w:rsid w:val="002F7D3A"/>
    <w:rsid w:val="00300BB1"/>
    <w:rsid w:val="00300C25"/>
    <w:rsid w:val="00300DD7"/>
    <w:rsid w:val="00301F39"/>
    <w:rsid w:val="00305B81"/>
    <w:rsid w:val="0030602A"/>
    <w:rsid w:val="00307C4B"/>
    <w:rsid w:val="0031128E"/>
    <w:rsid w:val="003112E3"/>
    <w:rsid w:val="003114FE"/>
    <w:rsid w:val="00311CE2"/>
    <w:rsid w:val="00316361"/>
    <w:rsid w:val="00316750"/>
    <w:rsid w:val="003171FB"/>
    <w:rsid w:val="00317C0C"/>
    <w:rsid w:val="00322861"/>
    <w:rsid w:val="00322C33"/>
    <w:rsid w:val="003237F8"/>
    <w:rsid w:val="00325822"/>
    <w:rsid w:val="0032591D"/>
    <w:rsid w:val="00325926"/>
    <w:rsid w:val="00325F33"/>
    <w:rsid w:val="00327A8A"/>
    <w:rsid w:val="0033101E"/>
    <w:rsid w:val="00331768"/>
    <w:rsid w:val="00331936"/>
    <w:rsid w:val="00331FA9"/>
    <w:rsid w:val="00333F2F"/>
    <w:rsid w:val="00335177"/>
    <w:rsid w:val="0033526D"/>
    <w:rsid w:val="00335E9B"/>
    <w:rsid w:val="00336610"/>
    <w:rsid w:val="00337F23"/>
    <w:rsid w:val="00341CF9"/>
    <w:rsid w:val="00342779"/>
    <w:rsid w:val="00343131"/>
    <w:rsid w:val="00343133"/>
    <w:rsid w:val="00343F73"/>
    <w:rsid w:val="00344B4B"/>
    <w:rsid w:val="00345060"/>
    <w:rsid w:val="00347589"/>
    <w:rsid w:val="0035323B"/>
    <w:rsid w:val="00353C0A"/>
    <w:rsid w:val="00354C76"/>
    <w:rsid w:val="00354FC8"/>
    <w:rsid w:val="003551BD"/>
    <w:rsid w:val="0035546E"/>
    <w:rsid w:val="0035585C"/>
    <w:rsid w:val="00357363"/>
    <w:rsid w:val="003574C2"/>
    <w:rsid w:val="0035790B"/>
    <w:rsid w:val="003606C5"/>
    <w:rsid w:val="003609D2"/>
    <w:rsid w:val="00360CEA"/>
    <w:rsid w:val="003634AD"/>
    <w:rsid w:val="00363F22"/>
    <w:rsid w:val="0036468A"/>
    <w:rsid w:val="0036468C"/>
    <w:rsid w:val="00366F1A"/>
    <w:rsid w:val="00370593"/>
    <w:rsid w:val="00370C94"/>
    <w:rsid w:val="00370D34"/>
    <w:rsid w:val="00372423"/>
    <w:rsid w:val="00372665"/>
    <w:rsid w:val="00372C5E"/>
    <w:rsid w:val="00374EF7"/>
    <w:rsid w:val="00375564"/>
    <w:rsid w:val="00376474"/>
    <w:rsid w:val="00377213"/>
    <w:rsid w:val="0038036F"/>
    <w:rsid w:val="0038048D"/>
    <w:rsid w:val="00380687"/>
    <w:rsid w:val="00381BFD"/>
    <w:rsid w:val="00382D6C"/>
    <w:rsid w:val="00383191"/>
    <w:rsid w:val="0038325B"/>
    <w:rsid w:val="00384000"/>
    <w:rsid w:val="00384A85"/>
    <w:rsid w:val="003855D1"/>
    <w:rsid w:val="00386BA8"/>
    <w:rsid w:val="00386D71"/>
    <w:rsid w:val="00386DED"/>
    <w:rsid w:val="0038786D"/>
    <w:rsid w:val="00390BA9"/>
    <w:rsid w:val="003912E7"/>
    <w:rsid w:val="00392335"/>
    <w:rsid w:val="00392A86"/>
    <w:rsid w:val="00392CAF"/>
    <w:rsid w:val="00392DDE"/>
    <w:rsid w:val="00393947"/>
    <w:rsid w:val="00395565"/>
    <w:rsid w:val="00396472"/>
    <w:rsid w:val="00397F66"/>
    <w:rsid w:val="00397F96"/>
    <w:rsid w:val="003A1D9F"/>
    <w:rsid w:val="003A1FB6"/>
    <w:rsid w:val="003A2275"/>
    <w:rsid w:val="003A3F1F"/>
    <w:rsid w:val="003A54F8"/>
    <w:rsid w:val="003A568A"/>
    <w:rsid w:val="003A590E"/>
    <w:rsid w:val="003A6A4F"/>
    <w:rsid w:val="003A7088"/>
    <w:rsid w:val="003A7C2B"/>
    <w:rsid w:val="003A7E9F"/>
    <w:rsid w:val="003B00DF"/>
    <w:rsid w:val="003B0983"/>
    <w:rsid w:val="003B0F47"/>
    <w:rsid w:val="003B1275"/>
    <w:rsid w:val="003B1778"/>
    <w:rsid w:val="003B2144"/>
    <w:rsid w:val="003B23B9"/>
    <w:rsid w:val="003B2802"/>
    <w:rsid w:val="003B4E0C"/>
    <w:rsid w:val="003B4E1E"/>
    <w:rsid w:val="003B7618"/>
    <w:rsid w:val="003C11CB"/>
    <w:rsid w:val="003C3361"/>
    <w:rsid w:val="003C447F"/>
    <w:rsid w:val="003C49A7"/>
    <w:rsid w:val="003C609B"/>
    <w:rsid w:val="003C642A"/>
    <w:rsid w:val="003C75F3"/>
    <w:rsid w:val="003C78A3"/>
    <w:rsid w:val="003C79CB"/>
    <w:rsid w:val="003D0495"/>
    <w:rsid w:val="003D36CA"/>
    <w:rsid w:val="003D36F3"/>
    <w:rsid w:val="003D3B42"/>
    <w:rsid w:val="003D401E"/>
    <w:rsid w:val="003D42F7"/>
    <w:rsid w:val="003D4D7A"/>
    <w:rsid w:val="003E10F8"/>
    <w:rsid w:val="003E1867"/>
    <w:rsid w:val="003E44BA"/>
    <w:rsid w:val="003E50A5"/>
    <w:rsid w:val="003E5729"/>
    <w:rsid w:val="003E7C73"/>
    <w:rsid w:val="003F0730"/>
    <w:rsid w:val="003F133A"/>
    <w:rsid w:val="003F1346"/>
    <w:rsid w:val="003F15D3"/>
    <w:rsid w:val="003F15EC"/>
    <w:rsid w:val="003F1647"/>
    <w:rsid w:val="003F2A9E"/>
    <w:rsid w:val="003F4EE0"/>
    <w:rsid w:val="003F5381"/>
    <w:rsid w:val="003F55ED"/>
    <w:rsid w:val="003F5969"/>
    <w:rsid w:val="003F6186"/>
    <w:rsid w:val="003F710E"/>
    <w:rsid w:val="004006E3"/>
    <w:rsid w:val="0040091C"/>
    <w:rsid w:val="00400FC8"/>
    <w:rsid w:val="00401751"/>
    <w:rsid w:val="00402153"/>
    <w:rsid w:val="00402FC1"/>
    <w:rsid w:val="004034D4"/>
    <w:rsid w:val="0040546C"/>
    <w:rsid w:val="00406540"/>
    <w:rsid w:val="0040732E"/>
    <w:rsid w:val="00407AC5"/>
    <w:rsid w:val="0041261E"/>
    <w:rsid w:val="00412E07"/>
    <w:rsid w:val="00413D37"/>
    <w:rsid w:val="004153B2"/>
    <w:rsid w:val="00415CE6"/>
    <w:rsid w:val="004166DE"/>
    <w:rsid w:val="00416C44"/>
    <w:rsid w:val="00417574"/>
    <w:rsid w:val="00417C68"/>
    <w:rsid w:val="00421505"/>
    <w:rsid w:val="004218A4"/>
    <w:rsid w:val="004230EC"/>
    <w:rsid w:val="0042328A"/>
    <w:rsid w:val="00423CC1"/>
    <w:rsid w:val="00425082"/>
    <w:rsid w:val="0042616C"/>
    <w:rsid w:val="00427835"/>
    <w:rsid w:val="00427D1E"/>
    <w:rsid w:val="004307DE"/>
    <w:rsid w:val="00431DEB"/>
    <w:rsid w:val="00431F64"/>
    <w:rsid w:val="00433335"/>
    <w:rsid w:val="00433ADD"/>
    <w:rsid w:val="00434C8C"/>
    <w:rsid w:val="004357DE"/>
    <w:rsid w:val="004358F6"/>
    <w:rsid w:val="004362BC"/>
    <w:rsid w:val="004364A3"/>
    <w:rsid w:val="004378DC"/>
    <w:rsid w:val="00441265"/>
    <w:rsid w:val="00442AD6"/>
    <w:rsid w:val="004431A7"/>
    <w:rsid w:val="00446B29"/>
    <w:rsid w:val="00447D43"/>
    <w:rsid w:val="00450A57"/>
    <w:rsid w:val="00451C71"/>
    <w:rsid w:val="00451F91"/>
    <w:rsid w:val="004529B5"/>
    <w:rsid w:val="00452C4E"/>
    <w:rsid w:val="00453B1A"/>
    <w:rsid w:val="00453F8C"/>
    <w:rsid w:val="00453F9A"/>
    <w:rsid w:val="00457249"/>
    <w:rsid w:val="00460281"/>
    <w:rsid w:val="00461283"/>
    <w:rsid w:val="00461CD0"/>
    <w:rsid w:val="004624BD"/>
    <w:rsid w:val="0046422C"/>
    <w:rsid w:val="004648FC"/>
    <w:rsid w:val="004649FF"/>
    <w:rsid w:val="004656F5"/>
    <w:rsid w:val="00465778"/>
    <w:rsid w:val="00466FA3"/>
    <w:rsid w:val="00467BD1"/>
    <w:rsid w:val="00470108"/>
    <w:rsid w:val="00470850"/>
    <w:rsid w:val="004709A1"/>
    <w:rsid w:val="00471E91"/>
    <w:rsid w:val="004720B7"/>
    <w:rsid w:val="00474675"/>
    <w:rsid w:val="0047470C"/>
    <w:rsid w:val="00476980"/>
    <w:rsid w:val="00477312"/>
    <w:rsid w:val="00477C5B"/>
    <w:rsid w:val="004816EF"/>
    <w:rsid w:val="00483FCA"/>
    <w:rsid w:val="00485A58"/>
    <w:rsid w:val="00491F56"/>
    <w:rsid w:val="00492002"/>
    <w:rsid w:val="0049280C"/>
    <w:rsid w:val="00493D91"/>
    <w:rsid w:val="0049633A"/>
    <w:rsid w:val="004964AE"/>
    <w:rsid w:val="00496FAC"/>
    <w:rsid w:val="004972B1"/>
    <w:rsid w:val="004A0A5A"/>
    <w:rsid w:val="004A2D26"/>
    <w:rsid w:val="004A35F9"/>
    <w:rsid w:val="004A5012"/>
    <w:rsid w:val="004A5679"/>
    <w:rsid w:val="004A5F58"/>
    <w:rsid w:val="004A6046"/>
    <w:rsid w:val="004A6398"/>
    <w:rsid w:val="004A797B"/>
    <w:rsid w:val="004A7A55"/>
    <w:rsid w:val="004B1ED1"/>
    <w:rsid w:val="004B24C1"/>
    <w:rsid w:val="004B2E96"/>
    <w:rsid w:val="004B5079"/>
    <w:rsid w:val="004B55DB"/>
    <w:rsid w:val="004B6E6E"/>
    <w:rsid w:val="004B756C"/>
    <w:rsid w:val="004C1C52"/>
    <w:rsid w:val="004C292F"/>
    <w:rsid w:val="004C4E4C"/>
    <w:rsid w:val="004C5880"/>
    <w:rsid w:val="004C5ED6"/>
    <w:rsid w:val="004C6F5C"/>
    <w:rsid w:val="004C7DFC"/>
    <w:rsid w:val="004D1726"/>
    <w:rsid w:val="004D1BB0"/>
    <w:rsid w:val="004D282C"/>
    <w:rsid w:val="004D3410"/>
    <w:rsid w:val="004D49DF"/>
    <w:rsid w:val="004D4C24"/>
    <w:rsid w:val="004D5932"/>
    <w:rsid w:val="004E2707"/>
    <w:rsid w:val="004E2C95"/>
    <w:rsid w:val="004E4C8F"/>
    <w:rsid w:val="004E5DC8"/>
    <w:rsid w:val="004E6A75"/>
    <w:rsid w:val="004E6AE2"/>
    <w:rsid w:val="004E7366"/>
    <w:rsid w:val="004E7DA3"/>
    <w:rsid w:val="004F0C56"/>
    <w:rsid w:val="004F1A30"/>
    <w:rsid w:val="004F612B"/>
    <w:rsid w:val="004F66B0"/>
    <w:rsid w:val="004F6921"/>
    <w:rsid w:val="0050156E"/>
    <w:rsid w:val="005015A8"/>
    <w:rsid w:val="00501E3E"/>
    <w:rsid w:val="00502415"/>
    <w:rsid w:val="00502ADD"/>
    <w:rsid w:val="005030BF"/>
    <w:rsid w:val="005039E1"/>
    <w:rsid w:val="0050785F"/>
    <w:rsid w:val="00510280"/>
    <w:rsid w:val="00510631"/>
    <w:rsid w:val="00510963"/>
    <w:rsid w:val="00511770"/>
    <w:rsid w:val="00512A3A"/>
    <w:rsid w:val="00513D73"/>
    <w:rsid w:val="00514A43"/>
    <w:rsid w:val="00514A63"/>
    <w:rsid w:val="00514D8D"/>
    <w:rsid w:val="00514E39"/>
    <w:rsid w:val="00515058"/>
    <w:rsid w:val="00515261"/>
    <w:rsid w:val="005162BF"/>
    <w:rsid w:val="005174E5"/>
    <w:rsid w:val="005201C9"/>
    <w:rsid w:val="00522393"/>
    <w:rsid w:val="00522620"/>
    <w:rsid w:val="00522D07"/>
    <w:rsid w:val="00522DFE"/>
    <w:rsid w:val="0052475B"/>
    <w:rsid w:val="00524A8D"/>
    <w:rsid w:val="00525656"/>
    <w:rsid w:val="00525C5D"/>
    <w:rsid w:val="00525CFC"/>
    <w:rsid w:val="005275C7"/>
    <w:rsid w:val="00527677"/>
    <w:rsid w:val="00530006"/>
    <w:rsid w:val="0053039F"/>
    <w:rsid w:val="0053117A"/>
    <w:rsid w:val="00532403"/>
    <w:rsid w:val="0053343C"/>
    <w:rsid w:val="005345E5"/>
    <w:rsid w:val="00534861"/>
    <w:rsid w:val="00534C02"/>
    <w:rsid w:val="00535EB2"/>
    <w:rsid w:val="0054264B"/>
    <w:rsid w:val="00542E36"/>
    <w:rsid w:val="00543786"/>
    <w:rsid w:val="00546F81"/>
    <w:rsid w:val="005502B3"/>
    <w:rsid w:val="00550399"/>
    <w:rsid w:val="00550A15"/>
    <w:rsid w:val="00551738"/>
    <w:rsid w:val="0055176E"/>
    <w:rsid w:val="0055225C"/>
    <w:rsid w:val="0055302D"/>
    <w:rsid w:val="005533D7"/>
    <w:rsid w:val="00554097"/>
    <w:rsid w:val="00554F1D"/>
    <w:rsid w:val="00555A9A"/>
    <w:rsid w:val="0055634B"/>
    <w:rsid w:val="0055709B"/>
    <w:rsid w:val="00560854"/>
    <w:rsid w:val="0056181F"/>
    <w:rsid w:val="00563298"/>
    <w:rsid w:val="00563545"/>
    <w:rsid w:val="00564F0B"/>
    <w:rsid w:val="00564F87"/>
    <w:rsid w:val="00565F5D"/>
    <w:rsid w:val="005660F5"/>
    <w:rsid w:val="00566F7E"/>
    <w:rsid w:val="00567EEE"/>
    <w:rsid w:val="00570061"/>
    <w:rsid w:val="005703DE"/>
    <w:rsid w:val="0057054C"/>
    <w:rsid w:val="005741A8"/>
    <w:rsid w:val="00574E5B"/>
    <w:rsid w:val="00575995"/>
    <w:rsid w:val="0057745A"/>
    <w:rsid w:val="00580306"/>
    <w:rsid w:val="00580B91"/>
    <w:rsid w:val="00580C52"/>
    <w:rsid w:val="00582579"/>
    <w:rsid w:val="005831E8"/>
    <w:rsid w:val="00583BDB"/>
    <w:rsid w:val="0058464E"/>
    <w:rsid w:val="00585C6A"/>
    <w:rsid w:val="00586633"/>
    <w:rsid w:val="0058751C"/>
    <w:rsid w:val="0058788B"/>
    <w:rsid w:val="005916FD"/>
    <w:rsid w:val="0059294B"/>
    <w:rsid w:val="005929B9"/>
    <w:rsid w:val="005931A6"/>
    <w:rsid w:val="00594261"/>
    <w:rsid w:val="00595A38"/>
    <w:rsid w:val="00596F05"/>
    <w:rsid w:val="005A01CB"/>
    <w:rsid w:val="005A0BC4"/>
    <w:rsid w:val="005A12ED"/>
    <w:rsid w:val="005A164E"/>
    <w:rsid w:val="005A1EFB"/>
    <w:rsid w:val="005A3807"/>
    <w:rsid w:val="005A3BB3"/>
    <w:rsid w:val="005A44DF"/>
    <w:rsid w:val="005A48F7"/>
    <w:rsid w:val="005A58FF"/>
    <w:rsid w:val="005A59B6"/>
    <w:rsid w:val="005A5EAF"/>
    <w:rsid w:val="005A6112"/>
    <w:rsid w:val="005A64C0"/>
    <w:rsid w:val="005A715D"/>
    <w:rsid w:val="005A7BF4"/>
    <w:rsid w:val="005A7DEB"/>
    <w:rsid w:val="005B03AC"/>
    <w:rsid w:val="005B0516"/>
    <w:rsid w:val="005B08FD"/>
    <w:rsid w:val="005B15E8"/>
    <w:rsid w:val="005B2A47"/>
    <w:rsid w:val="005B383A"/>
    <w:rsid w:val="005B3C11"/>
    <w:rsid w:val="005B42CE"/>
    <w:rsid w:val="005B45FA"/>
    <w:rsid w:val="005B4B4F"/>
    <w:rsid w:val="005B4CE6"/>
    <w:rsid w:val="005B6999"/>
    <w:rsid w:val="005B7575"/>
    <w:rsid w:val="005C00C5"/>
    <w:rsid w:val="005C0DDD"/>
    <w:rsid w:val="005C1C28"/>
    <w:rsid w:val="005C35A3"/>
    <w:rsid w:val="005C3EC4"/>
    <w:rsid w:val="005C4270"/>
    <w:rsid w:val="005C461F"/>
    <w:rsid w:val="005C533E"/>
    <w:rsid w:val="005C5C13"/>
    <w:rsid w:val="005C5D0C"/>
    <w:rsid w:val="005C5D43"/>
    <w:rsid w:val="005C6DB5"/>
    <w:rsid w:val="005C6F58"/>
    <w:rsid w:val="005C7BF3"/>
    <w:rsid w:val="005D164F"/>
    <w:rsid w:val="005D20BB"/>
    <w:rsid w:val="005D24D3"/>
    <w:rsid w:val="005D3276"/>
    <w:rsid w:val="005D32D5"/>
    <w:rsid w:val="005D333B"/>
    <w:rsid w:val="005D3B0E"/>
    <w:rsid w:val="005D3B13"/>
    <w:rsid w:val="005D3CE1"/>
    <w:rsid w:val="005D4B3E"/>
    <w:rsid w:val="005D605E"/>
    <w:rsid w:val="005D67F1"/>
    <w:rsid w:val="005D6A90"/>
    <w:rsid w:val="005D7EE7"/>
    <w:rsid w:val="005E064D"/>
    <w:rsid w:val="005E1114"/>
    <w:rsid w:val="005E19E7"/>
    <w:rsid w:val="005E2376"/>
    <w:rsid w:val="005E2CCB"/>
    <w:rsid w:val="005E3236"/>
    <w:rsid w:val="005E3BE9"/>
    <w:rsid w:val="005E3E8B"/>
    <w:rsid w:val="005E5FFE"/>
    <w:rsid w:val="005E63A0"/>
    <w:rsid w:val="005E7427"/>
    <w:rsid w:val="005F23AA"/>
    <w:rsid w:val="005F2953"/>
    <w:rsid w:val="005F2CC3"/>
    <w:rsid w:val="005F2D66"/>
    <w:rsid w:val="005F4C92"/>
    <w:rsid w:val="005F5531"/>
    <w:rsid w:val="005F5DD2"/>
    <w:rsid w:val="00600ACC"/>
    <w:rsid w:val="006014A4"/>
    <w:rsid w:val="006015F4"/>
    <w:rsid w:val="00601EDF"/>
    <w:rsid w:val="00603684"/>
    <w:rsid w:val="00604220"/>
    <w:rsid w:val="00605884"/>
    <w:rsid w:val="00605A82"/>
    <w:rsid w:val="00606196"/>
    <w:rsid w:val="00606A4B"/>
    <w:rsid w:val="006115AE"/>
    <w:rsid w:val="006116EA"/>
    <w:rsid w:val="00611DDB"/>
    <w:rsid w:val="00612327"/>
    <w:rsid w:val="00613770"/>
    <w:rsid w:val="00614B64"/>
    <w:rsid w:val="00615A25"/>
    <w:rsid w:val="0061716C"/>
    <w:rsid w:val="00617639"/>
    <w:rsid w:val="006209A8"/>
    <w:rsid w:val="00621A0D"/>
    <w:rsid w:val="00621D08"/>
    <w:rsid w:val="006223CF"/>
    <w:rsid w:val="00622D65"/>
    <w:rsid w:val="006243A1"/>
    <w:rsid w:val="00624F59"/>
    <w:rsid w:val="00625774"/>
    <w:rsid w:val="0062664C"/>
    <w:rsid w:val="006270E9"/>
    <w:rsid w:val="006272C3"/>
    <w:rsid w:val="006273DF"/>
    <w:rsid w:val="00627DD7"/>
    <w:rsid w:val="006307CA"/>
    <w:rsid w:val="00630EA2"/>
    <w:rsid w:val="00630ED5"/>
    <w:rsid w:val="00632A97"/>
    <w:rsid w:val="00632E56"/>
    <w:rsid w:val="00635252"/>
    <w:rsid w:val="0063574A"/>
    <w:rsid w:val="006359A8"/>
    <w:rsid w:val="00635CBA"/>
    <w:rsid w:val="0064073C"/>
    <w:rsid w:val="00640E09"/>
    <w:rsid w:val="00641C14"/>
    <w:rsid w:val="00642872"/>
    <w:rsid w:val="00642C80"/>
    <w:rsid w:val="0064338B"/>
    <w:rsid w:val="00643B94"/>
    <w:rsid w:val="0064419E"/>
    <w:rsid w:val="00645673"/>
    <w:rsid w:val="00645860"/>
    <w:rsid w:val="00646542"/>
    <w:rsid w:val="00646937"/>
    <w:rsid w:val="00646C41"/>
    <w:rsid w:val="006500A7"/>
    <w:rsid w:val="006504F4"/>
    <w:rsid w:val="0065060F"/>
    <w:rsid w:val="00650646"/>
    <w:rsid w:val="00650B6B"/>
    <w:rsid w:val="00651ECF"/>
    <w:rsid w:val="006545E9"/>
    <w:rsid w:val="00654BC9"/>
    <w:rsid w:val="006552FD"/>
    <w:rsid w:val="00655E48"/>
    <w:rsid w:val="0066012B"/>
    <w:rsid w:val="00660F82"/>
    <w:rsid w:val="0066207F"/>
    <w:rsid w:val="00662DD9"/>
    <w:rsid w:val="006638DA"/>
    <w:rsid w:val="00663AF3"/>
    <w:rsid w:val="00663FDE"/>
    <w:rsid w:val="00664031"/>
    <w:rsid w:val="00665594"/>
    <w:rsid w:val="00666598"/>
    <w:rsid w:val="00666A82"/>
    <w:rsid w:val="00666B6C"/>
    <w:rsid w:val="00667749"/>
    <w:rsid w:val="0067088E"/>
    <w:rsid w:val="00670CAA"/>
    <w:rsid w:val="0067298B"/>
    <w:rsid w:val="00673602"/>
    <w:rsid w:val="00673E5C"/>
    <w:rsid w:val="0067737E"/>
    <w:rsid w:val="0067759B"/>
    <w:rsid w:val="00677C4A"/>
    <w:rsid w:val="00680635"/>
    <w:rsid w:val="006816B0"/>
    <w:rsid w:val="00681BD4"/>
    <w:rsid w:val="00682682"/>
    <w:rsid w:val="00682702"/>
    <w:rsid w:val="0068446A"/>
    <w:rsid w:val="0068699C"/>
    <w:rsid w:val="00686DFC"/>
    <w:rsid w:val="00692368"/>
    <w:rsid w:val="0069346A"/>
    <w:rsid w:val="006939CC"/>
    <w:rsid w:val="00694838"/>
    <w:rsid w:val="00694B3E"/>
    <w:rsid w:val="00696C1C"/>
    <w:rsid w:val="006971C2"/>
    <w:rsid w:val="00697507"/>
    <w:rsid w:val="006A069E"/>
    <w:rsid w:val="006A14D4"/>
    <w:rsid w:val="006A1748"/>
    <w:rsid w:val="006A2EBC"/>
    <w:rsid w:val="006A343B"/>
    <w:rsid w:val="006A36C8"/>
    <w:rsid w:val="006A52CB"/>
    <w:rsid w:val="006A5EA0"/>
    <w:rsid w:val="006A6365"/>
    <w:rsid w:val="006A64B7"/>
    <w:rsid w:val="006A783B"/>
    <w:rsid w:val="006A7B33"/>
    <w:rsid w:val="006B09CC"/>
    <w:rsid w:val="006B0D5C"/>
    <w:rsid w:val="006B17E3"/>
    <w:rsid w:val="006B2556"/>
    <w:rsid w:val="006B27E1"/>
    <w:rsid w:val="006B486D"/>
    <w:rsid w:val="006B4E13"/>
    <w:rsid w:val="006B5C87"/>
    <w:rsid w:val="006B5D60"/>
    <w:rsid w:val="006B75DD"/>
    <w:rsid w:val="006C0812"/>
    <w:rsid w:val="006C082E"/>
    <w:rsid w:val="006C11E7"/>
    <w:rsid w:val="006C1D3D"/>
    <w:rsid w:val="006C359D"/>
    <w:rsid w:val="006C5256"/>
    <w:rsid w:val="006C67E0"/>
    <w:rsid w:val="006C7ABA"/>
    <w:rsid w:val="006D0AFA"/>
    <w:rsid w:val="006D0D60"/>
    <w:rsid w:val="006D1122"/>
    <w:rsid w:val="006D1F32"/>
    <w:rsid w:val="006D2824"/>
    <w:rsid w:val="006D3C00"/>
    <w:rsid w:val="006D3D00"/>
    <w:rsid w:val="006D4F9C"/>
    <w:rsid w:val="006D504E"/>
    <w:rsid w:val="006D5E54"/>
    <w:rsid w:val="006D6DC4"/>
    <w:rsid w:val="006D70F7"/>
    <w:rsid w:val="006D7688"/>
    <w:rsid w:val="006E0BEA"/>
    <w:rsid w:val="006E0F42"/>
    <w:rsid w:val="006E1020"/>
    <w:rsid w:val="006E122C"/>
    <w:rsid w:val="006E19CC"/>
    <w:rsid w:val="006E3675"/>
    <w:rsid w:val="006E4A7F"/>
    <w:rsid w:val="006E4DEF"/>
    <w:rsid w:val="006E504B"/>
    <w:rsid w:val="006E6809"/>
    <w:rsid w:val="006E69A6"/>
    <w:rsid w:val="006E7570"/>
    <w:rsid w:val="006E78EF"/>
    <w:rsid w:val="006E7DF6"/>
    <w:rsid w:val="006F03F6"/>
    <w:rsid w:val="006F124D"/>
    <w:rsid w:val="006F54EC"/>
    <w:rsid w:val="006F563A"/>
    <w:rsid w:val="006F6576"/>
    <w:rsid w:val="006F699A"/>
    <w:rsid w:val="006F6BB3"/>
    <w:rsid w:val="007007AE"/>
    <w:rsid w:val="00700CFB"/>
    <w:rsid w:val="00700F1C"/>
    <w:rsid w:val="0070285A"/>
    <w:rsid w:val="0070397C"/>
    <w:rsid w:val="00703A1B"/>
    <w:rsid w:val="007049FB"/>
    <w:rsid w:val="00704DF6"/>
    <w:rsid w:val="007050FF"/>
    <w:rsid w:val="00705AB6"/>
    <w:rsid w:val="0070651C"/>
    <w:rsid w:val="00707984"/>
    <w:rsid w:val="00707A31"/>
    <w:rsid w:val="00707A96"/>
    <w:rsid w:val="00711F78"/>
    <w:rsid w:val="00712A90"/>
    <w:rsid w:val="007132A3"/>
    <w:rsid w:val="00713F9F"/>
    <w:rsid w:val="007145B8"/>
    <w:rsid w:val="0071479A"/>
    <w:rsid w:val="00714AB1"/>
    <w:rsid w:val="00714E80"/>
    <w:rsid w:val="00716421"/>
    <w:rsid w:val="0071676B"/>
    <w:rsid w:val="00717520"/>
    <w:rsid w:val="00717FBA"/>
    <w:rsid w:val="0072133F"/>
    <w:rsid w:val="00722F75"/>
    <w:rsid w:val="007234C5"/>
    <w:rsid w:val="00724EFB"/>
    <w:rsid w:val="007252DC"/>
    <w:rsid w:val="0072547C"/>
    <w:rsid w:val="00726167"/>
    <w:rsid w:val="007262EC"/>
    <w:rsid w:val="00727765"/>
    <w:rsid w:val="00730206"/>
    <w:rsid w:val="00730552"/>
    <w:rsid w:val="00730A42"/>
    <w:rsid w:val="00730A4A"/>
    <w:rsid w:val="00730DE4"/>
    <w:rsid w:val="00731DF7"/>
    <w:rsid w:val="00733E27"/>
    <w:rsid w:val="00733E80"/>
    <w:rsid w:val="00734DAD"/>
    <w:rsid w:val="0073543F"/>
    <w:rsid w:val="007372B5"/>
    <w:rsid w:val="00737C53"/>
    <w:rsid w:val="00740808"/>
    <w:rsid w:val="00740C11"/>
    <w:rsid w:val="00740FFA"/>
    <w:rsid w:val="0074120A"/>
    <w:rsid w:val="007419C3"/>
    <w:rsid w:val="00741C57"/>
    <w:rsid w:val="00742C11"/>
    <w:rsid w:val="007433DF"/>
    <w:rsid w:val="00744DF8"/>
    <w:rsid w:val="00745586"/>
    <w:rsid w:val="007457C6"/>
    <w:rsid w:val="007467A7"/>
    <w:rsid w:val="007469DD"/>
    <w:rsid w:val="007472BC"/>
    <w:rsid w:val="0074741B"/>
    <w:rsid w:val="0074759E"/>
    <w:rsid w:val="007478EA"/>
    <w:rsid w:val="007514F0"/>
    <w:rsid w:val="00753934"/>
    <w:rsid w:val="0075415C"/>
    <w:rsid w:val="007548AD"/>
    <w:rsid w:val="00754FCE"/>
    <w:rsid w:val="0075535C"/>
    <w:rsid w:val="00755A80"/>
    <w:rsid w:val="00756174"/>
    <w:rsid w:val="00760D5A"/>
    <w:rsid w:val="00763502"/>
    <w:rsid w:val="0076350E"/>
    <w:rsid w:val="00764151"/>
    <w:rsid w:val="007704AB"/>
    <w:rsid w:val="00770AFF"/>
    <w:rsid w:val="00771874"/>
    <w:rsid w:val="00773A34"/>
    <w:rsid w:val="00774EE4"/>
    <w:rsid w:val="00774EEC"/>
    <w:rsid w:val="0077512C"/>
    <w:rsid w:val="0077642B"/>
    <w:rsid w:val="0077713A"/>
    <w:rsid w:val="00777B1C"/>
    <w:rsid w:val="00780537"/>
    <w:rsid w:val="00781C86"/>
    <w:rsid w:val="007850AD"/>
    <w:rsid w:val="00785D05"/>
    <w:rsid w:val="007871C3"/>
    <w:rsid w:val="007913AB"/>
    <w:rsid w:val="007914F7"/>
    <w:rsid w:val="00792F0B"/>
    <w:rsid w:val="00793271"/>
    <w:rsid w:val="00794A3A"/>
    <w:rsid w:val="00794F2A"/>
    <w:rsid w:val="007955E2"/>
    <w:rsid w:val="00796B53"/>
    <w:rsid w:val="00796D48"/>
    <w:rsid w:val="00796F2C"/>
    <w:rsid w:val="007A1A49"/>
    <w:rsid w:val="007A1C5D"/>
    <w:rsid w:val="007A4571"/>
    <w:rsid w:val="007A5168"/>
    <w:rsid w:val="007B1625"/>
    <w:rsid w:val="007B217D"/>
    <w:rsid w:val="007B2624"/>
    <w:rsid w:val="007B29E9"/>
    <w:rsid w:val="007B2BD1"/>
    <w:rsid w:val="007B3026"/>
    <w:rsid w:val="007B3187"/>
    <w:rsid w:val="007B36CC"/>
    <w:rsid w:val="007B453B"/>
    <w:rsid w:val="007B4A69"/>
    <w:rsid w:val="007B535D"/>
    <w:rsid w:val="007B5B54"/>
    <w:rsid w:val="007B6346"/>
    <w:rsid w:val="007B706E"/>
    <w:rsid w:val="007B71EB"/>
    <w:rsid w:val="007B78A9"/>
    <w:rsid w:val="007C1B4F"/>
    <w:rsid w:val="007C1F49"/>
    <w:rsid w:val="007C2E4C"/>
    <w:rsid w:val="007C3381"/>
    <w:rsid w:val="007C58E4"/>
    <w:rsid w:val="007C5B9B"/>
    <w:rsid w:val="007C6205"/>
    <w:rsid w:val="007C62D3"/>
    <w:rsid w:val="007C686A"/>
    <w:rsid w:val="007C728E"/>
    <w:rsid w:val="007C73CF"/>
    <w:rsid w:val="007C7A3B"/>
    <w:rsid w:val="007D0622"/>
    <w:rsid w:val="007D12D1"/>
    <w:rsid w:val="007D2C53"/>
    <w:rsid w:val="007D3D60"/>
    <w:rsid w:val="007D47EC"/>
    <w:rsid w:val="007D57D5"/>
    <w:rsid w:val="007D5885"/>
    <w:rsid w:val="007D68D9"/>
    <w:rsid w:val="007D6FEA"/>
    <w:rsid w:val="007D7743"/>
    <w:rsid w:val="007E1980"/>
    <w:rsid w:val="007E202C"/>
    <w:rsid w:val="007E28B2"/>
    <w:rsid w:val="007E4B76"/>
    <w:rsid w:val="007E5065"/>
    <w:rsid w:val="007E5247"/>
    <w:rsid w:val="007E54EB"/>
    <w:rsid w:val="007E5AAF"/>
    <w:rsid w:val="007E5EA8"/>
    <w:rsid w:val="007E78BF"/>
    <w:rsid w:val="007E7A81"/>
    <w:rsid w:val="007E7D14"/>
    <w:rsid w:val="007F0CF1"/>
    <w:rsid w:val="007F12A5"/>
    <w:rsid w:val="007F1491"/>
    <w:rsid w:val="007F1E5F"/>
    <w:rsid w:val="007F2741"/>
    <w:rsid w:val="007F3133"/>
    <w:rsid w:val="007F40A8"/>
    <w:rsid w:val="007F4CB6"/>
    <w:rsid w:val="007F4CF1"/>
    <w:rsid w:val="007F55E4"/>
    <w:rsid w:val="007F57CD"/>
    <w:rsid w:val="007F59B7"/>
    <w:rsid w:val="007F6EE8"/>
    <w:rsid w:val="007F73B2"/>
    <w:rsid w:val="007F758D"/>
    <w:rsid w:val="007F7D52"/>
    <w:rsid w:val="00800002"/>
    <w:rsid w:val="0080024E"/>
    <w:rsid w:val="0080046E"/>
    <w:rsid w:val="00802970"/>
    <w:rsid w:val="00802CE1"/>
    <w:rsid w:val="00803F3E"/>
    <w:rsid w:val="00803F96"/>
    <w:rsid w:val="0080607B"/>
    <w:rsid w:val="008063F3"/>
    <w:rsid w:val="0080654C"/>
    <w:rsid w:val="00806947"/>
    <w:rsid w:val="008071C6"/>
    <w:rsid w:val="00807743"/>
    <w:rsid w:val="00810E53"/>
    <w:rsid w:val="008114B0"/>
    <w:rsid w:val="00811B08"/>
    <w:rsid w:val="00811CA5"/>
    <w:rsid w:val="00812E5D"/>
    <w:rsid w:val="008156DA"/>
    <w:rsid w:val="0081687F"/>
    <w:rsid w:val="00817A00"/>
    <w:rsid w:val="00817DD5"/>
    <w:rsid w:val="008200A3"/>
    <w:rsid w:val="0082049D"/>
    <w:rsid w:val="0082124A"/>
    <w:rsid w:val="00822F23"/>
    <w:rsid w:val="00823C31"/>
    <w:rsid w:val="00823D4F"/>
    <w:rsid w:val="0082650B"/>
    <w:rsid w:val="00826C2B"/>
    <w:rsid w:val="00826E8B"/>
    <w:rsid w:val="0082741B"/>
    <w:rsid w:val="008277C2"/>
    <w:rsid w:val="00830872"/>
    <w:rsid w:val="00830873"/>
    <w:rsid w:val="0083097B"/>
    <w:rsid w:val="0083102D"/>
    <w:rsid w:val="00831292"/>
    <w:rsid w:val="008317A3"/>
    <w:rsid w:val="0083230C"/>
    <w:rsid w:val="0083254B"/>
    <w:rsid w:val="008325E4"/>
    <w:rsid w:val="00833409"/>
    <w:rsid w:val="008334C1"/>
    <w:rsid w:val="008337FF"/>
    <w:rsid w:val="00835586"/>
    <w:rsid w:val="00835739"/>
    <w:rsid w:val="00835DB3"/>
    <w:rsid w:val="0083617B"/>
    <w:rsid w:val="008371BD"/>
    <w:rsid w:val="00837CFB"/>
    <w:rsid w:val="00837DAD"/>
    <w:rsid w:val="00837EAE"/>
    <w:rsid w:val="008413C8"/>
    <w:rsid w:val="00842EEA"/>
    <w:rsid w:val="00844FC6"/>
    <w:rsid w:val="00844FD8"/>
    <w:rsid w:val="00845928"/>
    <w:rsid w:val="00845ED1"/>
    <w:rsid w:val="008504A8"/>
    <w:rsid w:val="00850AFF"/>
    <w:rsid w:val="00850DDC"/>
    <w:rsid w:val="0085145B"/>
    <w:rsid w:val="008516F9"/>
    <w:rsid w:val="008522E0"/>
    <w:rsid w:val="0085282E"/>
    <w:rsid w:val="008548FA"/>
    <w:rsid w:val="00854901"/>
    <w:rsid w:val="00854967"/>
    <w:rsid w:val="00854D0E"/>
    <w:rsid w:val="00854E6C"/>
    <w:rsid w:val="00855BA2"/>
    <w:rsid w:val="008567A5"/>
    <w:rsid w:val="00856AB5"/>
    <w:rsid w:val="00857ADF"/>
    <w:rsid w:val="00860866"/>
    <w:rsid w:val="00861CAB"/>
    <w:rsid w:val="0086329A"/>
    <w:rsid w:val="008632FB"/>
    <w:rsid w:val="00865084"/>
    <w:rsid w:val="0086534A"/>
    <w:rsid w:val="0086548A"/>
    <w:rsid w:val="0086793B"/>
    <w:rsid w:val="00870AC3"/>
    <w:rsid w:val="0087198C"/>
    <w:rsid w:val="00871F33"/>
    <w:rsid w:val="008721F2"/>
    <w:rsid w:val="00872C1F"/>
    <w:rsid w:val="00872CBD"/>
    <w:rsid w:val="008731DF"/>
    <w:rsid w:val="00873B42"/>
    <w:rsid w:val="00875DB2"/>
    <w:rsid w:val="00876B08"/>
    <w:rsid w:val="00876D58"/>
    <w:rsid w:val="008770A2"/>
    <w:rsid w:val="008775A1"/>
    <w:rsid w:val="00880B7B"/>
    <w:rsid w:val="0088254F"/>
    <w:rsid w:val="0088383D"/>
    <w:rsid w:val="00883B14"/>
    <w:rsid w:val="008848A9"/>
    <w:rsid w:val="00884A00"/>
    <w:rsid w:val="00884D57"/>
    <w:rsid w:val="00885318"/>
    <w:rsid w:val="008856D8"/>
    <w:rsid w:val="00890389"/>
    <w:rsid w:val="00890EB4"/>
    <w:rsid w:val="00890EFD"/>
    <w:rsid w:val="00891055"/>
    <w:rsid w:val="0089111F"/>
    <w:rsid w:val="00892E82"/>
    <w:rsid w:val="008932C6"/>
    <w:rsid w:val="0089437E"/>
    <w:rsid w:val="00896516"/>
    <w:rsid w:val="0089678D"/>
    <w:rsid w:val="008968E0"/>
    <w:rsid w:val="008972CF"/>
    <w:rsid w:val="0089734D"/>
    <w:rsid w:val="008A0153"/>
    <w:rsid w:val="008A0EB5"/>
    <w:rsid w:val="008A257F"/>
    <w:rsid w:val="008A29A1"/>
    <w:rsid w:val="008A301D"/>
    <w:rsid w:val="008A4BA1"/>
    <w:rsid w:val="008A53AB"/>
    <w:rsid w:val="008A5CE9"/>
    <w:rsid w:val="008A600F"/>
    <w:rsid w:val="008A77A1"/>
    <w:rsid w:val="008B145F"/>
    <w:rsid w:val="008B3140"/>
    <w:rsid w:val="008B417E"/>
    <w:rsid w:val="008B4453"/>
    <w:rsid w:val="008B4C3C"/>
    <w:rsid w:val="008B628E"/>
    <w:rsid w:val="008C1861"/>
    <w:rsid w:val="008C1954"/>
    <w:rsid w:val="008C1B58"/>
    <w:rsid w:val="008C2FBA"/>
    <w:rsid w:val="008C399F"/>
    <w:rsid w:val="008C39AE"/>
    <w:rsid w:val="008C3AAB"/>
    <w:rsid w:val="008C3F08"/>
    <w:rsid w:val="008C590D"/>
    <w:rsid w:val="008C599E"/>
    <w:rsid w:val="008C5C50"/>
    <w:rsid w:val="008C5D31"/>
    <w:rsid w:val="008C657B"/>
    <w:rsid w:val="008C699B"/>
    <w:rsid w:val="008D02BC"/>
    <w:rsid w:val="008D06C4"/>
    <w:rsid w:val="008D30AB"/>
    <w:rsid w:val="008D3E75"/>
    <w:rsid w:val="008D4B79"/>
    <w:rsid w:val="008D5A3A"/>
    <w:rsid w:val="008D5CA9"/>
    <w:rsid w:val="008D6D2F"/>
    <w:rsid w:val="008D7C2B"/>
    <w:rsid w:val="008E031B"/>
    <w:rsid w:val="008E051B"/>
    <w:rsid w:val="008E0AA8"/>
    <w:rsid w:val="008E24D0"/>
    <w:rsid w:val="008E2836"/>
    <w:rsid w:val="008E3402"/>
    <w:rsid w:val="008E4296"/>
    <w:rsid w:val="008E55F2"/>
    <w:rsid w:val="008E7029"/>
    <w:rsid w:val="008E7EF6"/>
    <w:rsid w:val="008F0A10"/>
    <w:rsid w:val="008F1CCB"/>
    <w:rsid w:val="008F1F98"/>
    <w:rsid w:val="008F21E5"/>
    <w:rsid w:val="008F2CF3"/>
    <w:rsid w:val="008F4DA2"/>
    <w:rsid w:val="008F4DC4"/>
    <w:rsid w:val="008F4DEF"/>
    <w:rsid w:val="008F6226"/>
    <w:rsid w:val="008F6758"/>
    <w:rsid w:val="008F76DB"/>
    <w:rsid w:val="008F79AD"/>
    <w:rsid w:val="008F7D73"/>
    <w:rsid w:val="00900A72"/>
    <w:rsid w:val="00900E2E"/>
    <w:rsid w:val="00901438"/>
    <w:rsid w:val="00901B29"/>
    <w:rsid w:val="00901E14"/>
    <w:rsid w:val="009028E3"/>
    <w:rsid w:val="009040DD"/>
    <w:rsid w:val="00904B1C"/>
    <w:rsid w:val="0090520C"/>
    <w:rsid w:val="00905B47"/>
    <w:rsid w:val="009067BD"/>
    <w:rsid w:val="00906E7C"/>
    <w:rsid w:val="009074A7"/>
    <w:rsid w:val="00912433"/>
    <w:rsid w:val="0091245A"/>
    <w:rsid w:val="009130E2"/>
    <w:rsid w:val="0091331C"/>
    <w:rsid w:val="00914AEF"/>
    <w:rsid w:val="00915A9A"/>
    <w:rsid w:val="00916984"/>
    <w:rsid w:val="00917CD8"/>
    <w:rsid w:val="009202CA"/>
    <w:rsid w:val="009203F0"/>
    <w:rsid w:val="00920C6F"/>
    <w:rsid w:val="00921C0C"/>
    <w:rsid w:val="00922390"/>
    <w:rsid w:val="0092419E"/>
    <w:rsid w:val="00925335"/>
    <w:rsid w:val="00925E04"/>
    <w:rsid w:val="009269D2"/>
    <w:rsid w:val="009279DE"/>
    <w:rsid w:val="00930116"/>
    <w:rsid w:val="00930BFC"/>
    <w:rsid w:val="00932138"/>
    <w:rsid w:val="009321BC"/>
    <w:rsid w:val="00932A1B"/>
    <w:rsid w:val="00933D7A"/>
    <w:rsid w:val="00934C9D"/>
    <w:rsid w:val="00940DE9"/>
    <w:rsid w:val="00941438"/>
    <w:rsid w:val="009415D7"/>
    <w:rsid w:val="0094212C"/>
    <w:rsid w:val="00942F10"/>
    <w:rsid w:val="00944C94"/>
    <w:rsid w:val="00947901"/>
    <w:rsid w:val="009501A1"/>
    <w:rsid w:val="00950B7D"/>
    <w:rsid w:val="00952D4D"/>
    <w:rsid w:val="0095300D"/>
    <w:rsid w:val="0095347F"/>
    <w:rsid w:val="009542BE"/>
    <w:rsid w:val="009542F4"/>
    <w:rsid w:val="00954689"/>
    <w:rsid w:val="00954A22"/>
    <w:rsid w:val="009555A3"/>
    <w:rsid w:val="00956664"/>
    <w:rsid w:val="00956D05"/>
    <w:rsid w:val="00957138"/>
    <w:rsid w:val="009572F5"/>
    <w:rsid w:val="00957C7A"/>
    <w:rsid w:val="00957D84"/>
    <w:rsid w:val="009617C9"/>
    <w:rsid w:val="00961A1A"/>
    <w:rsid w:val="00961B58"/>
    <w:rsid w:val="00961C93"/>
    <w:rsid w:val="00961EC9"/>
    <w:rsid w:val="00962446"/>
    <w:rsid w:val="009627FC"/>
    <w:rsid w:val="00962A63"/>
    <w:rsid w:val="00962D1C"/>
    <w:rsid w:val="00963621"/>
    <w:rsid w:val="00965324"/>
    <w:rsid w:val="00965B92"/>
    <w:rsid w:val="00966C51"/>
    <w:rsid w:val="00967B5F"/>
    <w:rsid w:val="0097091E"/>
    <w:rsid w:val="00970F02"/>
    <w:rsid w:val="00972523"/>
    <w:rsid w:val="00972CDC"/>
    <w:rsid w:val="00975027"/>
    <w:rsid w:val="009760D3"/>
    <w:rsid w:val="0097681D"/>
    <w:rsid w:val="00977132"/>
    <w:rsid w:val="009779F7"/>
    <w:rsid w:val="00977C97"/>
    <w:rsid w:val="00981800"/>
    <w:rsid w:val="00981A4B"/>
    <w:rsid w:val="00982501"/>
    <w:rsid w:val="00982E65"/>
    <w:rsid w:val="00983380"/>
    <w:rsid w:val="00983575"/>
    <w:rsid w:val="00983743"/>
    <w:rsid w:val="00985BB2"/>
    <w:rsid w:val="00986B32"/>
    <w:rsid w:val="009877D3"/>
    <w:rsid w:val="00992EE1"/>
    <w:rsid w:val="00993A4E"/>
    <w:rsid w:val="00994D44"/>
    <w:rsid w:val="00994E8F"/>
    <w:rsid w:val="009951DC"/>
    <w:rsid w:val="0099533D"/>
    <w:rsid w:val="009959BB"/>
    <w:rsid w:val="00997158"/>
    <w:rsid w:val="0099793B"/>
    <w:rsid w:val="00997BA5"/>
    <w:rsid w:val="009A0424"/>
    <w:rsid w:val="009A04D2"/>
    <w:rsid w:val="009A0504"/>
    <w:rsid w:val="009A1D30"/>
    <w:rsid w:val="009A3A7C"/>
    <w:rsid w:val="009A7B44"/>
    <w:rsid w:val="009B05B4"/>
    <w:rsid w:val="009B0F1C"/>
    <w:rsid w:val="009B1A2A"/>
    <w:rsid w:val="009B2ADB"/>
    <w:rsid w:val="009B3370"/>
    <w:rsid w:val="009B603A"/>
    <w:rsid w:val="009B607C"/>
    <w:rsid w:val="009B6C25"/>
    <w:rsid w:val="009C08B2"/>
    <w:rsid w:val="009C0E7F"/>
    <w:rsid w:val="009C0E92"/>
    <w:rsid w:val="009C1B3B"/>
    <w:rsid w:val="009C2D0E"/>
    <w:rsid w:val="009C2FF7"/>
    <w:rsid w:val="009C304A"/>
    <w:rsid w:val="009C3DAC"/>
    <w:rsid w:val="009C42E0"/>
    <w:rsid w:val="009C7A56"/>
    <w:rsid w:val="009D5362"/>
    <w:rsid w:val="009D6104"/>
    <w:rsid w:val="009D64D3"/>
    <w:rsid w:val="009D6BD2"/>
    <w:rsid w:val="009D7454"/>
    <w:rsid w:val="009E0165"/>
    <w:rsid w:val="009E037F"/>
    <w:rsid w:val="009E065C"/>
    <w:rsid w:val="009E07DA"/>
    <w:rsid w:val="009E1415"/>
    <w:rsid w:val="009E1D64"/>
    <w:rsid w:val="009E1D6F"/>
    <w:rsid w:val="009E23E1"/>
    <w:rsid w:val="009E265F"/>
    <w:rsid w:val="009E4D7A"/>
    <w:rsid w:val="009E6116"/>
    <w:rsid w:val="009E68C5"/>
    <w:rsid w:val="009F0A94"/>
    <w:rsid w:val="009F198F"/>
    <w:rsid w:val="009F1F5B"/>
    <w:rsid w:val="009F3AF0"/>
    <w:rsid w:val="009F3C09"/>
    <w:rsid w:val="009F3F19"/>
    <w:rsid w:val="009F61D0"/>
    <w:rsid w:val="009F7F56"/>
    <w:rsid w:val="00A00003"/>
    <w:rsid w:val="00A00254"/>
    <w:rsid w:val="00A01219"/>
    <w:rsid w:val="00A01508"/>
    <w:rsid w:val="00A02919"/>
    <w:rsid w:val="00A02E43"/>
    <w:rsid w:val="00A03ABE"/>
    <w:rsid w:val="00A041F9"/>
    <w:rsid w:val="00A0633C"/>
    <w:rsid w:val="00A0644B"/>
    <w:rsid w:val="00A065F9"/>
    <w:rsid w:val="00A06E97"/>
    <w:rsid w:val="00A078CE"/>
    <w:rsid w:val="00A07F30"/>
    <w:rsid w:val="00A07F34"/>
    <w:rsid w:val="00A11064"/>
    <w:rsid w:val="00A1138B"/>
    <w:rsid w:val="00A1235B"/>
    <w:rsid w:val="00A1241B"/>
    <w:rsid w:val="00A1477C"/>
    <w:rsid w:val="00A1557D"/>
    <w:rsid w:val="00A17AF9"/>
    <w:rsid w:val="00A20AD6"/>
    <w:rsid w:val="00A219C9"/>
    <w:rsid w:val="00A22154"/>
    <w:rsid w:val="00A236E7"/>
    <w:rsid w:val="00A24258"/>
    <w:rsid w:val="00A251D9"/>
    <w:rsid w:val="00A25C38"/>
    <w:rsid w:val="00A25EB9"/>
    <w:rsid w:val="00A264C9"/>
    <w:rsid w:val="00A26774"/>
    <w:rsid w:val="00A27151"/>
    <w:rsid w:val="00A27E47"/>
    <w:rsid w:val="00A30A05"/>
    <w:rsid w:val="00A33031"/>
    <w:rsid w:val="00A335E2"/>
    <w:rsid w:val="00A357C0"/>
    <w:rsid w:val="00A366B1"/>
    <w:rsid w:val="00A36BBE"/>
    <w:rsid w:val="00A36C4E"/>
    <w:rsid w:val="00A37783"/>
    <w:rsid w:val="00A37821"/>
    <w:rsid w:val="00A37B7E"/>
    <w:rsid w:val="00A40B5F"/>
    <w:rsid w:val="00A40D28"/>
    <w:rsid w:val="00A41142"/>
    <w:rsid w:val="00A41BE2"/>
    <w:rsid w:val="00A41BFD"/>
    <w:rsid w:val="00A41D3D"/>
    <w:rsid w:val="00A4217E"/>
    <w:rsid w:val="00A42F50"/>
    <w:rsid w:val="00A4307A"/>
    <w:rsid w:val="00A43E9E"/>
    <w:rsid w:val="00A442BE"/>
    <w:rsid w:val="00A4712C"/>
    <w:rsid w:val="00A47EBB"/>
    <w:rsid w:val="00A501FE"/>
    <w:rsid w:val="00A51CDD"/>
    <w:rsid w:val="00A52E83"/>
    <w:rsid w:val="00A53A08"/>
    <w:rsid w:val="00A54AA4"/>
    <w:rsid w:val="00A54AF4"/>
    <w:rsid w:val="00A557CA"/>
    <w:rsid w:val="00A56FC7"/>
    <w:rsid w:val="00A61B9F"/>
    <w:rsid w:val="00A61F51"/>
    <w:rsid w:val="00A638DE"/>
    <w:rsid w:val="00A64BC6"/>
    <w:rsid w:val="00A650E7"/>
    <w:rsid w:val="00A6730D"/>
    <w:rsid w:val="00A70BD4"/>
    <w:rsid w:val="00A71625"/>
    <w:rsid w:val="00A71B9B"/>
    <w:rsid w:val="00A72976"/>
    <w:rsid w:val="00A731EE"/>
    <w:rsid w:val="00A73D86"/>
    <w:rsid w:val="00A74425"/>
    <w:rsid w:val="00A751C7"/>
    <w:rsid w:val="00A754D7"/>
    <w:rsid w:val="00A778AA"/>
    <w:rsid w:val="00A81E03"/>
    <w:rsid w:val="00A82BAF"/>
    <w:rsid w:val="00A83146"/>
    <w:rsid w:val="00A83755"/>
    <w:rsid w:val="00A84011"/>
    <w:rsid w:val="00A86136"/>
    <w:rsid w:val="00A87844"/>
    <w:rsid w:val="00A87933"/>
    <w:rsid w:val="00A90ACD"/>
    <w:rsid w:val="00A91222"/>
    <w:rsid w:val="00A912D2"/>
    <w:rsid w:val="00A915DD"/>
    <w:rsid w:val="00A91DCD"/>
    <w:rsid w:val="00AA038C"/>
    <w:rsid w:val="00AA1452"/>
    <w:rsid w:val="00AA1A40"/>
    <w:rsid w:val="00AA25E6"/>
    <w:rsid w:val="00AA3867"/>
    <w:rsid w:val="00AA412A"/>
    <w:rsid w:val="00AA4E9E"/>
    <w:rsid w:val="00AA54C6"/>
    <w:rsid w:val="00AA68B5"/>
    <w:rsid w:val="00AA68BB"/>
    <w:rsid w:val="00AA75B2"/>
    <w:rsid w:val="00AA7A09"/>
    <w:rsid w:val="00AA7C08"/>
    <w:rsid w:val="00AB013B"/>
    <w:rsid w:val="00AB0417"/>
    <w:rsid w:val="00AB0FEA"/>
    <w:rsid w:val="00AB129F"/>
    <w:rsid w:val="00AB14B8"/>
    <w:rsid w:val="00AB3485"/>
    <w:rsid w:val="00AB3B50"/>
    <w:rsid w:val="00AB4AC1"/>
    <w:rsid w:val="00AB5AE8"/>
    <w:rsid w:val="00AB6009"/>
    <w:rsid w:val="00AB68A3"/>
    <w:rsid w:val="00AB7AB9"/>
    <w:rsid w:val="00AC05B1"/>
    <w:rsid w:val="00AC12C9"/>
    <w:rsid w:val="00AC25C5"/>
    <w:rsid w:val="00AC29C4"/>
    <w:rsid w:val="00AC2E60"/>
    <w:rsid w:val="00AC334C"/>
    <w:rsid w:val="00AC3FB9"/>
    <w:rsid w:val="00AC51DA"/>
    <w:rsid w:val="00AC5D7F"/>
    <w:rsid w:val="00AC5EBB"/>
    <w:rsid w:val="00AC68A4"/>
    <w:rsid w:val="00AC7DF5"/>
    <w:rsid w:val="00AD13B5"/>
    <w:rsid w:val="00AD356C"/>
    <w:rsid w:val="00AD458A"/>
    <w:rsid w:val="00AD64C0"/>
    <w:rsid w:val="00AD6763"/>
    <w:rsid w:val="00AD6944"/>
    <w:rsid w:val="00AD6E02"/>
    <w:rsid w:val="00AD74D5"/>
    <w:rsid w:val="00AE02BB"/>
    <w:rsid w:val="00AE07A0"/>
    <w:rsid w:val="00AE2840"/>
    <w:rsid w:val="00AE2914"/>
    <w:rsid w:val="00AE2D53"/>
    <w:rsid w:val="00AE34A9"/>
    <w:rsid w:val="00AE3A3B"/>
    <w:rsid w:val="00AE4FEE"/>
    <w:rsid w:val="00AE6D15"/>
    <w:rsid w:val="00AE6E1C"/>
    <w:rsid w:val="00AF188A"/>
    <w:rsid w:val="00AF1D88"/>
    <w:rsid w:val="00AF2202"/>
    <w:rsid w:val="00AF25C7"/>
    <w:rsid w:val="00AF2C5E"/>
    <w:rsid w:val="00AF3CF5"/>
    <w:rsid w:val="00AF5788"/>
    <w:rsid w:val="00AF5863"/>
    <w:rsid w:val="00AF7E1D"/>
    <w:rsid w:val="00B01359"/>
    <w:rsid w:val="00B036F5"/>
    <w:rsid w:val="00B04182"/>
    <w:rsid w:val="00B05C35"/>
    <w:rsid w:val="00B06563"/>
    <w:rsid w:val="00B06582"/>
    <w:rsid w:val="00B0707A"/>
    <w:rsid w:val="00B07217"/>
    <w:rsid w:val="00B07AE3"/>
    <w:rsid w:val="00B1022A"/>
    <w:rsid w:val="00B10760"/>
    <w:rsid w:val="00B11430"/>
    <w:rsid w:val="00B15192"/>
    <w:rsid w:val="00B16A4D"/>
    <w:rsid w:val="00B20B0B"/>
    <w:rsid w:val="00B20BD0"/>
    <w:rsid w:val="00B20C2E"/>
    <w:rsid w:val="00B21E76"/>
    <w:rsid w:val="00B22D01"/>
    <w:rsid w:val="00B239C7"/>
    <w:rsid w:val="00B24155"/>
    <w:rsid w:val="00B25652"/>
    <w:rsid w:val="00B31702"/>
    <w:rsid w:val="00B32198"/>
    <w:rsid w:val="00B32481"/>
    <w:rsid w:val="00B325E0"/>
    <w:rsid w:val="00B328A4"/>
    <w:rsid w:val="00B32F58"/>
    <w:rsid w:val="00B34A7D"/>
    <w:rsid w:val="00B353EB"/>
    <w:rsid w:val="00B35F06"/>
    <w:rsid w:val="00B3699F"/>
    <w:rsid w:val="00B36AA5"/>
    <w:rsid w:val="00B3730D"/>
    <w:rsid w:val="00B373B3"/>
    <w:rsid w:val="00B403E8"/>
    <w:rsid w:val="00B404F9"/>
    <w:rsid w:val="00B40DE4"/>
    <w:rsid w:val="00B41FC0"/>
    <w:rsid w:val="00B42DA8"/>
    <w:rsid w:val="00B4359B"/>
    <w:rsid w:val="00B439C4"/>
    <w:rsid w:val="00B43A2B"/>
    <w:rsid w:val="00B43FF4"/>
    <w:rsid w:val="00B4535E"/>
    <w:rsid w:val="00B45A90"/>
    <w:rsid w:val="00B47293"/>
    <w:rsid w:val="00B47D1D"/>
    <w:rsid w:val="00B47FFD"/>
    <w:rsid w:val="00B50D29"/>
    <w:rsid w:val="00B52A8C"/>
    <w:rsid w:val="00B52B1F"/>
    <w:rsid w:val="00B52D36"/>
    <w:rsid w:val="00B52EB5"/>
    <w:rsid w:val="00B55260"/>
    <w:rsid w:val="00B555F4"/>
    <w:rsid w:val="00B55F00"/>
    <w:rsid w:val="00B57621"/>
    <w:rsid w:val="00B605F3"/>
    <w:rsid w:val="00B60B1D"/>
    <w:rsid w:val="00B60EB9"/>
    <w:rsid w:val="00B60F18"/>
    <w:rsid w:val="00B61202"/>
    <w:rsid w:val="00B61928"/>
    <w:rsid w:val="00B61EC0"/>
    <w:rsid w:val="00B636A8"/>
    <w:rsid w:val="00B64BB0"/>
    <w:rsid w:val="00B654D8"/>
    <w:rsid w:val="00B65D12"/>
    <w:rsid w:val="00B65E0B"/>
    <w:rsid w:val="00B665C6"/>
    <w:rsid w:val="00B673CC"/>
    <w:rsid w:val="00B675D5"/>
    <w:rsid w:val="00B67C36"/>
    <w:rsid w:val="00B67F51"/>
    <w:rsid w:val="00B70A00"/>
    <w:rsid w:val="00B75090"/>
    <w:rsid w:val="00B76F82"/>
    <w:rsid w:val="00B77BAF"/>
    <w:rsid w:val="00B805AF"/>
    <w:rsid w:val="00B820A6"/>
    <w:rsid w:val="00B8264C"/>
    <w:rsid w:val="00B835A6"/>
    <w:rsid w:val="00B83BE6"/>
    <w:rsid w:val="00B8413A"/>
    <w:rsid w:val="00B8415B"/>
    <w:rsid w:val="00B848E1"/>
    <w:rsid w:val="00B84DAF"/>
    <w:rsid w:val="00B85351"/>
    <w:rsid w:val="00B869EC"/>
    <w:rsid w:val="00B86D92"/>
    <w:rsid w:val="00B873B2"/>
    <w:rsid w:val="00B923E9"/>
    <w:rsid w:val="00B9302E"/>
    <w:rsid w:val="00B9397A"/>
    <w:rsid w:val="00B93B43"/>
    <w:rsid w:val="00B93CF6"/>
    <w:rsid w:val="00B9462F"/>
    <w:rsid w:val="00B9548C"/>
    <w:rsid w:val="00B9633D"/>
    <w:rsid w:val="00BA092D"/>
    <w:rsid w:val="00BA18EC"/>
    <w:rsid w:val="00BA1D75"/>
    <w:rsid w:val="00BA215C"/>
    <w:rsid w:val="00BA297C"/>
    <w:rsid w:val="00BA2EBE"/>
    <w:rsid w:val="00BA4AE3"/>
    <w:rsid w:val="00BA50AA"/>
    <w:rsid w:val="00BA5248"/>
    <w:rsid w:val="00BA6216"/>
    <w:rsid w:val="00BB0F28"/>
    <w:rsid w:val="00BB17D8"/>
    <w:rsid w:val="00BB2584"/>
    <w:rsid w:val="00BB3555"/>
    <w:rsid w:val="00BB35A6"/>
    <w:rsid w:val="00BB391F"/>
    <w:rsid w:val="00BB458A"/>
    <w:rsid w:val="00BB621E"/>
    <w:rsid w:val="00BB64BF"/>
    <w:rsid w:val="00BC12D4"/>
    <w:rsid w:val="00BC12D7"/>
    <w:rsid w:val="00BC1581"/>
    <w:rsid w:val="00BC4404"/>
    <w:rsid w:val="00BC48B2"/>
    <w:rsid w:val="00BC4D7B"/>
    <w:rsid w:val="00BC5F50"/>
    <w:rsid w:val="00BC6C1E"/>
    <w:rsid w:val="00BC7807"/>
    <w:rsid w:val="00BD00D3"/>
    <w:rsid w:val="00BD0746"/>
    <w:rsid w:val="00BD0CD8"/>
    <w:rsid w:val="00BD0F63"/>
    <w:rsid w:val="00BD1659"/>
    <w:rsid w:val="00BD1C2D"/>
    <w:rsid w:val="00BD2382"/>
    <w:rsid w:val="00BD2B37"/>
    <w:rsid w:val="00BD3144"/>
    <w:rsid w:val="00BD3AA9"/>
    <w:rsid w:val="00BD3C00"/>
    <w:rsid w:val="00BD3C6E"/>
    <w:rsid w:val="00BD4A18"/>
    <w:rsid w:val="00BD4CF4"/>
    <w:rsid w:val="00BD535A"/>
    <w:rsid w:val="00BD6DB2"/>
    <w:rsid w:val="00BE041D"/>
    <w:rsid w:val="00BE114D"/>
    <w:rsid w:val="00BE11CF"/>
    <w:rsid w:val="00BE1CCC"/>
    <w:rsid w:val="00BE21AB"/>
    <w:rsid w:val="00BE21E5"/>
    <w:rsid w:val="00BE3D9A"/>
    <w:rsid w:val="00BE48B0"/>
    <w:rsid w:val="00BE527F"/>
    <w:rsid w:val="00BE54D0"/>
    <w:rsid w:val="00BE54F2"/>
    <w:rsid w:val="00BE55CB"/>
    <w:rsid w:val="00BE5F3E"/>
    <w:rsid w:val="00BE6910"/>
    <w:rsid w:val="00BE7136"/>
    <w:rsid w:val="00BF0CED"/>
    <w:rsid w:val="00BF0FB5"/>
    <w:rsid w:val="00BF353C"/>
    <w:rsid w:val="00BF3B17"/>
    <w:rsid w:val="00BF617A"/>
    <w:rsid w:val="00BF6D6A"/>
    <w:rsid w:val="00BF7051"/>
    <w:rsid w:val="00C00D89"/>
    <w:rsid w:val="00C011EC"/>
    <w:rsid w:val="00C0122E"/>
    <w:rsid w:val="00C02FA7"/>
    <w:rsid w:val="00C0379D"/>
    <w:rsid w:val="00C03931"/>
    <w:rsid w:val="00C03A86"/>
    <w:rsid w:val="00C05D4A"/>
    <w:rsid w:val="00C05FE3"/>
    <w:rsid w:val="00C06027"/>
    <w:rsid w:val="00C069BA"/>
    <w:rsid w:val="00C07E58"/>
    <w:rsid w:val="00C102CD"/>
    <w:rsid w:val="00C10FA0"/>
    <w:rsid w:val="00C11FE3"/>
    <w:rsid w:val="00C1205E"/>
    <w:rsid w:val="00C15D3E"/>
    <w:rsid w:val="00C16C76"/>
    <w:rsid w:val="00C2136D"/>
    <w:rsid w:val="00C214EE"/>
    <w:rsid w:val="00C21AC8"/>
    <w:rsid w:val="00C21CD2"/>
    <w:rsid w:val="00C225C6"/>
    <w:rsid w:val="00C2314B"/>
    <w:rsid w:val="00C23572"/>
    <w:rsid w:val="00C24971"/>
    <w:rsid w:val="00C26BE5"/>
    <w:rsid w:val="00C26E4D"/>
    <w:rsid w:val="00C27909"/>
    <w:rsid w:val="00C27B03"/>
    <w:rsid w:val="00C27C4D"/>
    <w:rsid w:val="00C30BA5"/>
    <w:rsid w:val="00C30BCA"/>
    <w:rsid w:val="00C30BE0"/>
    <w:rsid w:val="00C30C0A"/>
    <w:rsid w:val="00C314E1"/>
    <w:rsid w:val="00C32204"/>
    <w:rsid w:val="00C33D83"/>
    <w:rsid w:val="00C34397"/>
    <w:rsid w:val="00C35962"/>
    <w:rsid w:val="00C36782"/>
    <w:rsid w:val="00C4095D"/>
    <w:rsid w:val="00C41085"/>
    <w:rsid w:val="00C4157D"/>
    <w:rsid w:val="00C429D3"/>
    <w:rsid w:val="00C42AB4"/>
    <w:rsid w:val="00C43405"/>
    <w:rsid w:val="00C4394E"/>
    <w:rsid w:val="00C44396"/>
    <w:rsid w:val="00C457D8"/>
    <w:rsid w:val="00C458EE"/>
    <w:rsid w:val="00C4747F"/>
    <w:rsid w:val="00C47C1A"/>
    <w:rsid w:val="00C47CC0"/>
    <w:rsid w:val="00C501E2"/>
    <w:rsid w:val="00C50E02"/>
    <w:rsid w:val="00C5169A"/>
    <w:rsid w:val="00C51ED7"/>
    <w:rsid w:val="00C52974"/>
    <w:rsid w:val="00C52BC3"/>
    <w:rsid w:val="00C54098"/>
    <w:rsid w:val="00C540D1"/>
    <w:rsid w:val="00C545E0"/>
    <w:rsid w:val="00C5520C"/>
    <w:rsid w:val="00C55473"/>
    <w:rsid w:val="00C56FA5"/>
    <w:rsid w:val="00C57034"/>
    <w:rsid w:val="00C5757C"/>
    <w:rsid w:val="00C579EF"/>
    <w:rsid w:val="00C601D2"/>
    <w:rsid w:val="00C6161D"/>
    <w:rsid w:val="00C62E66"/>
    <w:rsid w:val="00C633F9"/>
    <w:rsid w:val="00C65B43"/>
    <w:rsid w:val="00C65BCC"/>
    <w:rsid w:val="00C66970"/>
    <w:rsid w:val="00C67433"/>
    <w:rsid w:val="00C701D9"/>
    <w:rsid w:val="00C71DEB"/>
    <w:rsid w:val="00C72389"/>
    <w:rsid w:val="00C72608"/>
    <w:rsid w:val="00C7283E"/>
    <w:rsid w:val="00C7304B"/>
    <w:rsid w:val="00C7534F"/>
    <w:rsid w:val="00C75B7C"/>
    <w:rsid w:val="00C75F0C"/>
    <w:rsid w:val="00C77C4C"/>
    <w:rsid w:val="00C77CE7"/>
    <w:rsid w:val="00C80CBF"/>
    <w:rsid w:val="00C81620"/>
    <w:rsid w:val="00C81CF1"/>
    <w:rsid w:val="00C821FC"/>
    <w:rsid w:val="00C8222F"/>
    <w:rsid w:val="00C845B2"/>
    <w:rsid w:val="00C84EB2"/>
    <w:rsid w:val="00C8586B"/>
    <w:rsid w:val="00C85C76"/>
    <w:rsid w:val="00C85EBE"/>
    <w:rsid w:val="00C860A3"/>
    <w:rsid w:val="00C86378"/>
    <w:rsid w:val="00C8691C"/>
    <w:rsid w:val="00C869C2"/>
    <w:rsid w:val="00C87D51"/>
    <w:rsid w:val="00C92ED2"/>
    <w:rsid w:val="00C931E8"/>
    <w:rsid w:val="00C93FFA"/>
    <w:rsid w:val="00C9411A"/>
    <w:rsid w:val="00C94A1F"/>
    <w:rsid w:val="00C95560"/>
    <w:rsid w:val="00C95E39"/>
    <w:rsid w:val="00C9631E"/>
    <w:rsid w:val="00C9654B"/>
    <w:rsid w:val="00C9714C"/>
    <w:rsid w:val="00C9760B"/>
    <w:rsid w:val="00CA168A"/>
    <w:rsid w:val="00CA2C67"/>
    <w:rsid w:val="00CA357E"/>
    <w:rsid w:val="00CA44F9"/>
    <w:rsid w:val="00CA4840"/>
    <w:rsid w:val="00CA4A69"/>
    <w:rsid w:val="00CA4E3A"/>
    <w:rsid w:val="00CB03FF"/>
    <w:rsid w:val="00CB14AD"/>
    <w:rsid w:val="00CB1B2B"/>
    <w:rsid w:val="00CB1E63"/>
    <w:rsid w:val="00CB29F7"/>
    <w:rsid w:val="00CB33F1"/>
    <w:rsid w:val="00CB43B9"/>
    <w:rsid w:val="00CB4B02"/>
    <w:rsid w:val="00CB4EA5"/>
    <w:rsid w:val="00CB6988"/>
    <w:rsid w:val="00CB7813"/>
    <w:rsid w:val="00CC05B7"/>
    <w:rsid w:val="00CC3E0C"/>
    <w:rsid w:val="00CC476A"/>
    <w:rsid w:val="00CC58D3"/>
    <w:rsid w:val="00CC5E3D"/>
    <w:rsid w:val="00CC784D"/>
    <w:rsid w:val="00CD03BE"/>
    <w:rsid w:val="00CD0A5B"/>
    <w:rsid w:val="00CD1C8B"/>
    <w:rsid w:val="00CD2BC4"/>
    <w:rsid w:val="00CD424A"/>
    <w:rsid w:val="00CD49BD"/>
    <w:rsid w:val="00CD4FA0"/>
    <w:rsid w:val="00CD6EB5"/>
    <w:rsid w:val="00CE09E9"/>
    <w:rsid w:val="00CE4D38"/>
    <w:rsid w:val="00CE54DE"/>
    <w:rsid w:val="00CE6A2D"/>
    <w:rsid w:val="00CE6CAE"/>
    <w:rsid w:val="00CF2CC3"/>
    <w:rsid w:val="00CF3F1C"/>
    <w:rsid w:val="00CF4348"/>
    <w:rsid w:val="00CF4A99"/>
    <w:rsid w:val="00CF523D"/>
    <w:rsid w:val="00D00646"/>
    <w:rsid w:val="00D00BF2"/>
    <w:rsid w:val="00D00C8B"/>
    <w:rsid w:val="00D023F8"/>
    <w:rsid w:val="00D0337B"/>
    <w:rsid w:val="00D03AA6"/>
    <w:rsid w:val="00D04B4A"/>
    <w:rsid w:val="00D05750"/>
    <w:rsid w:val="00D059FC"/>
    <w:rsid w:val="00D0615C"/>
    <w:rsid w:val="00D07739"/>
    <w:rsid w:val="00D079B2"/>
    <w:rsid w:val="00D10B85"/>
    <w:rsid w:val="00D10D34"/>
    <w:rsid w:val="00D10F1F"/>
    <w:rsid w:val="00D114D9"/>
    <w:rsid w:val="00D114E9"/>
    <w:rsid w:val="00D12641"/>
    <w:rsid w:val="00D13286"/>
    <w:rsid w:val="00D13EC2"/>
    <w:rsid w:val="00D140EA"/>
    <w:rsid w:val="00D1435F"/>
    <w:rsid w:val="00D145B5"/>
    <w:rsid w:val="00D1645A"/>
    <w:rsid w:val="00D214A3"/>
    <w:rsid w:val="00D23F8C"/>
    <w:rsid w:val="00D25FE2"/>
    <w:rsid w:val="00D26A56"/>
    <w:rsid w:val="00D278DE"/>
    <w:rsid w:val="00D2795B"/>
    <w:rsid w:val="00D30C5C"/>
    <w:rsid w:val="00D30E35"/>
    <w:rsid w:val="00D30F17"/>
    <w:rsid w:val="00D32889"/>
    <w:rsid w:val="00D32A82"/>
    <w:rsid w:val="00D34EB6"/>
    <w:rsid w:val="00D34FC0"/>
    <w:rsid w:val="00D3504D"/>
    <w:rsid w:val="00D355A0"/>
    <w:rsid w:val="00D3691E"/>
    <w:rsid w:val="00D37CD4"/>
    <w:rsid w:val="00D401A7"/>
    <w:rsid w:val="00D413BF"/>
    <w:rsid w:val="00D41746"/>
    <w:rsid w:val="00D41B2E"/>
    <w:rsid w:val="00D41BEC"/>
    <w:rsid w:val="00D429C6"/>
    <w:rsid w:val="00D435DB"/>
    <w:rsid w:val="00D43659"/>
    <w:rsid w:val="00D43FDD"/>
    <w:rsid w:val="00D44055"/>
    <w:rsid w:val="00D4489F"/>
    <w:rsid w:val="00D458C9"/>
    <w:rsid w:val="00D47748"/>
    <w:rsid w:val="00D51165"/>
    <w:rsid w:val="00D53443"/>
    <w:rsid w:val="00D5366F"/>
    <w:rsid w:val="00D53915"/>
    <w:rsid w:val="00D5403A"/>
    <w:rsid w:val="00D54CC3"/>
    <w:rsid w:val="00D55B0C"/>
    <w:rsid w:val="00D5661C"/>
    <w:rsid w:val="00D57125"/>
    <w:rsid w:val="00D57C54"/>
    <w:rsid w:val="00D57F4B"/>
    <w:rsid w:val="00D6041A"/>
    <w:rsid w:val="00D606F8"/>
    <w:rsid w:val="00D60A87"/>
    <w:rsid w:val="00D610DA"/>
    <w:rsid w:val="00D614AC"/>
    <w:rsid w:val="00D619FC"/>
    <w:rsid w:val="00D61F99"/>
    <w:rsid w:val="00D6225B"/>
    <w:rsid w:val="00D6271C"/>
    <w:rsid w:val="00D63288"/>
    <w:rsid w:val="00D633EB"/>
    <w:rsid w:val="00D63880"/>
    <w:rsid w:val="00D6394D"/>
    <w:rsid w:val="00D63B8C"/>
    <w:rsid w:val="00D63F96"/>
    <w:rsid w:val="00D65804"/>
    <w:rsid w:val="00D66D13"/>
    <w:rsid w:val="00D6762F"/>
    <w:rsid w:val="00D72DBB"/>
    <w:rsid w:val="00D72DBE"/>
    <w:rsid w:val="00D73AF2"/>
    <w:rsid w:val="00D73C57"/>
    <w:rsid w:val="00D73DFE"/>
    <w:rsid w:val="00D7637D"/>
    <w:rsid w:val="00D765EF"/>
    <w:rsid w:val="00D77BF5"/>
    <w:rsid w:val="00D81A1F"/>
    <w:rsid w:val="00D81DF3"/>
    <w:rsid w:val="00D81F27"/>
    <w:rsid w:val="00D82AB1"/>
    <w:rsid w:val="00D82FF7"/>
    <w:rsid w:val="00D847FE"/>
    <w:rsid w:val="00D85844"/>
    <w:rsid w:val="00D86105"/>
    <w:rsid w:val="00D865E2"/>
    <w:rsid w:val="00D8676E"/>
    <w:rsid w:val="00D86A58"/>
    <w:rsid w:val="00D86BBF"/>
    <w:rsid w:val="00D92390"/>
    <w:rsid w:val="00D92B38"/>
    <w:rsid w:val="00D92FDF"/>
    <w:rsid w:val="00D947FB"/>
    <w:rsid w:val="00D96078"/>
    <w:rsid w:val="00D964EA"/>
    <w:rsid w:val="00D966D0"/>
    <w:rsid w:val="00D979F1"/>
    <w:rsid w:val="00D97BBC"/>
    <w:rsid w:val="00D97DE3"/>
    <w:rsid w:val="00D97E12"/>
    <w:rsid w:val="00DA01BF"/>
    <w:rsid w:val="00DA0C59"/>
    <w:rsid w:val="00DA2B4A"/>
    <w:rsid w:val="00DA2B9F"/>
    <w:rsid w:val="00DA2C26"/>
    <w:rsid w:val="00DA2D9C"/>
    <w:rsid w:val="00DA37CA"/>
    <w:rsid w:val="00DA3991"/>
    <w:rsid w:val="00DA3A72"/>
    <w:rsid w:val="00DA3AC4"/>
    <w:rsid w:val="00DA5BC9"/>
    <w:rsid w:val="00DA6D28"/>
    <w:rsid w:val="00DA6D4D"/>
    <w:rsid w:val="00DA76E3"/>
    <w:rsid w:val="00DA7853"/>
    <w:rsid w:val="00DB0219"/>
    <w:rsid w:val="00DB0A4F"/>
    <w:rsid w:val="00DB0C14"/>
    <w:rsid w:val="00DB2264"/>
    <w:rsid w:val="00DB3821"/>
    <w:rsid w:val="00DB49D0"/>
    <w:rsid w:val="00DB511D"/>
    <w:rsid w:val="00DB5987"/>
    <w:rsid w:val="00DB6B5B"/>
    <w:rsid w:val="00DB7E6C"/>
    <w:rsid w:val="00DC1750"/>
    <w:rsid w:val="00DC19FD"/>
    <w:rsid w:val="00DC408D"/>
    <w:rsid w:val="00DC56CE"/>
    <w:rsid w:val="00DD0123"/>
    <w:rsid w:val="00DD126D"/>
    <w:rsid w:val="00DD166D"/>
    <w:rsid w:val="00DD3592"/>
    <w:rsid w:val="00DD3F31"/>
    <w:rsid w:val="00DD47FE"/>
    <w:rsid w:val="00DD561B"/>
    <w:rsid w:val="00DD5A29"/>
    <w:rsid w:val="00DD5D9D"/>
    <w:rsid w:val="00DD67AF"/>
    <w:rsid w:val="00DD6ADE"/>
    <w:rsid w:val="00DE160F"/>
    <w:rsid w:val="00DE2520"/>
    <w:rsid w:val="00DE35CB"/>
    <w:rsid w:val="00DE3619"/>
    <w:rsid w:val="00DE4ED6"/>
    <w:rsid w:val="00DE51B0"/>
    <w:rsid w:val="00DE5B32"/>
    <w:rsid w:val="00DE5BBC"/>
    <w:rsid w:val="00DE5CEF"/>
    <w:rsid w:val="00DE5DF6"/>
    <w:rsid w:val="00DE6A46"/>
    <w:rsid w:val="00DE77DF"/>
    <w:rsid w:val="00DE7F8F"/>
    <w:rsid w:val="00DF21E9"/>
    <w:rsid w:val="00DF2516"/>
    <w:rsid w:val="00DF296E"/>
    <w:rsid w:val="00DF2A90"/>
    <w:rsid w:val="00DF2E1A"/>
    <w:rsid w:val="00DF3879"/>
    <w:rsid w:val="00DF592C"/>
    <w:rsid w:val="00E00F14"/>
    <w:rsid w:val="00E01EA2"/>
    <w:rsid w:val="00E027B2"/>
    <w:rsid w:val="00E037C9"/>
    <w:rsid w:val="00E03A2D"/>
    <w:rsid w:val="00E03E84"/>
    <w:rsid w:val="00E053B5"/>
    <w:rsid w:val="00E05A07"/>
    <w:rsid w:val="00E06386"/>
    <w:rsid w:val="00E06BCE"/>
    <w:rsid w:val="00E112CD"/>
    <w:rsid w:val="00E11408"/>
    <w:rsid w:val="00E11C26"/>
    <w:rsid w:val="00E122C6"/>
    <w:rsid w:val="00E12873"/>
    <w:rsid w:val="00E1336F"/>
    <w:rsid w:val="00E154E4"/>
    <w:rsid w:val="00E15953"/>
    <w:rsid w:val="00E1640F"/>
    <w:rsid w:val="00E21334"/>
    <w:rsid w:val="00E227DA"/>
    <w:rsid w:val="00E23326"/>
    <w:rsid w:val="00E23813"/>
    <w:rsid w:val="00E24296"/>
    <w:rsid w:val="00E24EB4"/>
    <w:rsid w:val="00E2601A"/>
    <w:rsid w:val="00E26132"/>
    <w:rsid w:val="00E26602"/>
    <w:rsid w:val="00E26917"/>
    <w:rsid w:val="00E273FF"/>
    <w:rsid w:val="00E2798B"/>
    <w:rsid w:val="00E30FD2"/>
    <w:rsid w:val="00E320ED"/>
    <w:rsid w:val="00E322F1"/>
    <w:rsid w:val="00E33AFB"/>
    <w:rsid w:val="00E34218"/>
    <w:rsid w:val="00E34B7B"/>
    <w:rsid w:val="00E37F3D"/>
    <w:rsid w:val="00E41600"/>
    <w:rsid w:val="00E42C38"/>
    <w:rsid w:val="00E43611"/>
    <w:rsid w:val="00E43810"/>
    <w:rsid w:val="00E43A46"/>
    <w:rsid w:val="00E46282"/>
    <w:rsid w:val="00E46AA8"/>
    <w:rsid w:val="00E46AB1"/>
    <w:rsid w:val="00E5102B"/>
    <w:rsid w:val="00E5216E"/>
    <w:rsid w:val="00E52F40"/>
    <w:rsid w:val="00E640B1"/>
    <w:rsid w:val="00E644A6"/>
    <w:rsid w:val="00E65B85"/>
    <w:rsid w:val="00E6614D"/>
    <w:rsid w:val="00E70143"/>
    <w:rsid w:val="00E70C35"/>
    <w:rsid w:val="00E70E33"/>
    <w:rsid w:val="00E70FB9"/>
    <w:rsid w:val="00E71097"/>
    <w:rsid w:val="00E716F2"/>
    <w:rsid w:val="00E71D16"/>
    <w:rsid w:val="00E72D46"/>
    <w:rsid w:val="00E73BE7"/>
    <w:rsid w:val="00E73CBC"/>
    <w:rsid w:val="00E741CA"/>
    <w:rsid w:val="00E75888"/>
    <w:rsid w:val="00E75AFC"/>
    <w:rsid w:val="00E761FE"/>
    <w:rsid w:val="00E77384"/>
    <w:rsid w:val="00E82344"/>
    <w:rsid w:val="00E82864"/>
    <w:rsid w:val="00E83261"/>
    <w:rsid w:val="00E84C82"/>
    <w:rsid w:val="00E84D64"/>
    <w:rsid w:val="00E85CA5"/>
    <w:rsid w:val="00E87408"/>
    <w:rsid w:val="00E8751A"/>
    <w:rsid w:val="00E87C60"/>
    <w:rsid w:val="00E90457"/>
    <w:rsid w:val="00E90714"/>
    <w:rsid w:val="00E914C4"/>
    <w:rsid w:val="00E92300"/>
    <w:rsid w:val="00E934F5"/>
    <w:rsid w:val="00E9414E"/>
    <w:rsid w:val="00E95941"/>
    <w:rsid w:val="00E96961"/>
    <w:rsid w:val="00EA067B"/>
    <w:rsid w:val="00EA09A1"/>
    <w:rsid w:val="00EA0FC5"/>
    <w:rsid w:val="00EA1EBE"/>
    <w:rsid w:val="00EA1FFE"/>
    <w:rsid w:val="00EA305A"/>
    <w:rsid w:val="00EA45DF"/>
    <w:rsid w:val="00EA54D6"/>
    <w:rsid w:val="00EA57FC"/>
    <w:rsid w:val="00EA63D5"/>
    <w:rsid w:val="00EA72EC"/>
    <w:rsid w:val="00EB0EEC"/>
    <w:rsid w:val="00EB11CB"/>
    <w:rsid w:val="00EB275A"/>
    <w:rsid w:val="00EB52DA"/>
    <w:rsid w:val="00EB5FD9"/>
    <w:rsid w:val="00EB786A"/>
    <w:rsid w:val="00EB7F07"/>
    <w:rsid w:val="00EC04E8"/>
    <w:rsid w:val="00EC1578"/>
    <w:rsid w:val="00EC1C72"/>
    <w:rsid w:val="00EC2692"/>
    <w:rsid w:val="00EC274F"/>
    <w:rsid w:val="00EC2EBD"/>
    <w:rsid w:val="00EC33A7"/>
    <w:rsid w:val="00EC3CC9"/>
    <w:rsid w:val="00EC680A"/>
    <w:rsid w:val="00EC684A"/>
    <w:rsid w:val="00EC7BBA"/>
    <w:rsid w:val="00ED02F5"/>
    <w:rsid w:val="00ED0FC0"/>
    <w:rsid w:val="00ED4258"/>
    <w:rsid w:val="00ED46F0"/>
    <w:rsid w:val="00ED67DE"/>
    <w:rsid w:val="00ED6D59"/>
    <w:rsid w:val="00ED7878"/>
    <w:rsid w:val="00ED7C7B"/>
    <w:rsid w:val="00EE1222"/>
    <w:rsid w:val="00EE2BED"/>
    <w:rsid w:val="00EE374B"/>
    <w:rsid w:val="00EE3895"/>
    <w:rsid w:val="00EE3D4C"/>
    <w:rsid w:val="00EE3D59"/>
    <w:rsid w:val="00EE6575"/>
    <w:rsid w:val="00EE7EAC"/>
    <w:rsid w:val="00EF0966"/>
    <w:rsid w:val="00EF1DDE"/>
    <w:rsid w:val="00EF1DEF"/>
    <w:rsid w:val="00EF1E92"/>
    <w:rsid w:val="00EF2100"/>
    <w:rsid w:val="00EF401F"/>
    <w:rsid w:val="00EF5B15"/>
    <w:rsid w:val="00EF620F"/>
    <w:rsid w:val="00EF6B59"/>
    <w:rsid w:val="00EF7A2A"/>
    <w:rsid w:val="00EF7DE4"/>
    <w:rsid w:val="00F0007E"/>
    <w:rsid w:val="00F01323"/>
    <w:rsid w:val="00F01383"/>
    <w:rsid w:val="00F01A99"/>
    <w:rsid w:val="00F025CA"/>
    <w:rsid w:val="00F04D7F"/>
    <w:rsid w:val="00F055B6"/>
    <w:rsid w:val="00F06F14"/>
    <w:rsid w:val="00F07535"/>
    <w:rsid w:val="00F102B4"/>
    <w:rsid w:val="00F10E7E"/>
    <w:rsid w:val="00F11BB5"/>
    <w:rsid w:val="00F11EC3"/>
    <w:rsid w:val="00F1417B"/>
    <w:rsid w:val="00F15120"/>
    <w:rsid w:val="00F1670F"/>
    <w:rsid w:val="00F16836"/>
    <w:rsid w:val="00F16C87"/>
    <w:rsid w:val="00F16F06"/>
    <w:rsid w:val="00F173CA"/>
    <w:rsid w:val="00F203D0"/>
    <w:rsid w:val="00F206CE"/>
    <w:rsid w:val="00F26D75"/>
    <w:rsid w:val="00F30196"/>
    <w:rsid w:val="00F32DAE"/>
    <w:rsid w:val="00F34B99"/>
    <w:rsid w:val="00F366E5"/>
    <w:rsid w:val="00F36E62"/>
    <w:rsid w:val="00F37828"/>
    <w:rsid w:val="00F37CBA"/>
    <w:rsid w:val="00F40011"/>
    <w:rsid w:val="00F41F83"/>
    <w:rsid w:val="00F42715"/>
    <w:rsid w:val="00F43367"/>
    <w:rsid w:val="00F4345F"/>
    <w:rsid w:val="00F4426B"/>
    <w:rsid w:val="00F507D3"/>
    <w:rsid w:val="00F50850"/>
    <w:rsid w:val="00F50FA6"/>
    <w:rsid w:val="00F51F76"/>
    <w:rsid w:val="00F52085"/>
    <w:rsid w:val="00F52DAB"/>
    <w:rsid w:val="00F52ECF"/>
    <w:rsid w:val="00F543F0"/>
    <w:rsid w:val="00F54435"/>
    <w:rsid w:val="00F554DD"/>
    <w:rsid w:val="00F568DA"/>
    <w:rsid w:val="00F56AED"/>
    <w:rsid w:val="00F56BCD"/>
    <w:rsid w:val="00F617EA"/>
    <w:rsid w:val="00F62870"/>
    <w:rsid w:val="00F63836"/>
    <w:rsid w:val="00F640C8"/>
    <w:rsid w:val="00F6455E"/>
    <w:rsid w:val="00F670CE"/>
    <w:rsid w:val="00F724B6"/>
    <w:rsid w:val="00F72531"/>
    <w:rsid w:val="00F72E2B"/>
    <w:rsid w:val="00F73F4B"/>
    <w:rsid w:val="00F7431F"/>
    <w:rsid w:val="00F76024"/>
    <w:rsid w:val="00F769D8"/>
    <w:rsid w:val="00F777EC"/>
    <w:rsid w:val="00F807F8"/>
    <w:rsid w:val="00F80B93"/>
    <w:rsid w:val="00F80D3A"/>
    <w:rsid w:val="00F81311"/>
    <w:rsid w:val="00F8198E"/>
    <w:rsid w:val="00F819EA"/>
    <w:rsid w:val="00F81D29"/>
    <w:rsid w:val="00F82F34"/>
    <w:rsid w:val="00F8362F"/>
    <w:rsid w:val="00F8575F"/>
    <w:rsid w:val="00F8758B"/>
    <w:rsid w:val="00F87CC1"/>
    <w:rsid w:val="00F87E6C"/>
    <w:rsid w:val="00F906EB"/>
    <w:rsid w:val="00F90863"/>
    <w:rsid w:val="00F91C4D"/>
    <w:rsid w:val="00F92942"/>
    <w:rsid w:val="00F92FD9"/>
    <w:rsid w:val="00F964E4"/>
    <w:rsid w:val="00F97D3F"/>
    <w:rsid w:val="00FA06AA"/>
    <w:rsid w:val="00FA0737"/>
    <w:rsid w:val="00FA2245"/>
    <w:rsid w:val="00FA2344"/>
    <w:rsid w:val="00FA3205"/>
    <w:rsid w:val="00FA5AF2"/>
    <w:rsid w:val="00FA6684"/>
    <w:rsid w:val="00FA731E"/>
    <w:rsid w:val="00FA7A28"/>
    <w:rsid w:val="00FB1006"/>
    <w:rsid w:val="00FB13A8"/>
    <w:rsid w:val="00FB241C"/>
    <w:rsid w:val="00FB2B38"/>
    <w:rsid w:val="00FB3266"/>
    <w:rsid w:val="00FB34CA"/>
    <w:rsid w:val="00FB38D0"/>
    <w:rsid w:val="00FB51CE"/>
    <w:rsid w:val="00FB5930"/>
    <w:rsid w:val="00FB65A5"/>
    <w:rsid w:val="00FB7E58"/>
    <w:rsid w:val="00FC05A7"/>
    <w:rsid w:val="00FC0780"/>
    <w:rsid w:val="00FC099B"/>
    <w:rsid w:val="00FC11F2"/>
    <w:rsid w:val="00FC1210"/>
    <w:rsid w:val="00FC2542"/>
    <w:rsid w:val="00FC3064"/>
    <w:rsid w:val="00FC332D"/>
    <w:rsid w:val="00FC3950"/>
    <w:rsid w:val="00FC48B5"/>
    <w:rsid w:val="00FC48CE"/>
    <w:rsid w:val="00FC4F13"/>
    <w:rsid w:val="00FC4F3F"/>
    <w:rsid w:val="00FC60CD"/>
    <w:rsid w:val="00FC6358"/>
    <w:rsid w:val="00FC73D7"/>
    <w:rsid w:val="00FC7F6F"/>
    <w:rsid w:val="00FD0331"/>
    <w:rsid w:val="00FD0C49"/>
    <w:rsid w:val="00FD1CC1"/>
    <w:rsid w:val="00FD320D"/>
    <w:rsid w:val="00FD390B"/>
    <w:rsid w:val="00FD52CF"/>
    <w:rsid w:val="00FE02BC"/>
    <w:rsid w:val="00FE0653"/>
    <w:rsid w:val="00FE1A8A"/>
    <w:rsid w:val="00FE23DE"/>
    <w:rsid w:val="00FE2DC8"/>
    <w:rsid w:val="00FE6A2D"/>
    <w:rsid w:val="00FE718C"/>
    <w:rsid w:val="00FE7AAD"/>
    <w:rsid w:val="00FF4360"/>
    <w:rsid w:val="00FF4AD0"/>
    <w:rsid w:val="00FF4C65"/>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FC172"/>
  <w15:docId w15:val="{B69B89A3-6C51-4CCD-9CB3-DB4AE0D8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4">
    <w:name w:val="Normal"/>
    <w:qFormat/>
    <w:rsid w:val="00035925"/>
    <w:pPr>
      <w:widowControl w:val="0"/>
      <w:jc w:val="both"/>
    </w:pPr>
    <w:rPr>
      <w:kern w:val="2"/>
      <w:sz w:val="21"/>
      <w:szCs w:val="24"/>
    </w:rPr>
  </w:style>
  <w:style w:type="paragraph" w:styleId="1">
    <w:name w:val="heading 1"/>
    <w:basedOn w:val="af4"/>
    <w:next w:val="af4"/>
    <w:link w:val="10"/>
    <w:qFormat/>
    <w:rsid w:val="00664031"/>
    <w:pPr>
      <w:keepNext/>
      <w:keepLines/>
      <w:spacing w:before="340" w:after="330" w:line="578" w:lineRule="auto"/>
      <w:outlineLvl w:val="0"/>
    </w:pPr>
    <w:rPr>
      <w:b/>
      <w:bCs/>
      <w:kern w:val="44"/>
      <w:sz w:val="44"/>
      <w:szCs w:val="44"/>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customStyle="1" w:styleId="af8">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8"/>
    <w:qFormat/>
    <w:rsid w:val="00035925"/>
    <w:rPr>
      <w:rFonts w:ascii="宋体"/>
      <w:noProof/>
      <w:sz w:val="21"/>
      <w:lang w:val="en-US" w:eastAsia="zh-CN" w:bidi="ar-SA"/>
    </w:rPr>
  </w:style>
  <w:style w:type="paragraph" w:customStyle="1" w:styleId="a1">
    <w:name w:val="一级条标题"/>
    <w:next w:val="af8"/>
    <w:qFormat/>
    <w:rsid w:val="001C149C"/>
    <w:pPr>
      <w:numPr>
        <w:ilvl w:val="1"/>
        <w:numId w:val="10"/>
      </w:numPr>
      <w:spacing w:beforeLines="50" w:before="156" w:afterLines="50" w:after="156"/>
      <w:outlineLvl w:val="2"/>
    </w:pPr>
    <w:rPr>
      <w:rFonts w:ascii="黑体" w:eastAsia="黑体"/>
      <w:sz w:val="21"/>
      <w:szCs w:val="21"/>
    </w:rPr>
  </w:style>
  <w:style w:type="paragraph" w:customStyle="1" w:styleId="af9">
    <w:name w:val="标准书脚_奇数页"/>
    <w:rsid w:val="000A48B1"/>
    <w:pPr>
      <w:spacing w:before="120"/>
      <w:ind w:right="198"/>
      <w:jc w:val="right"/>
    </w:pPr>
    <w:rPr>
      <w:rFonts w:ascii="宋体"/>
      <w:sz w:val="18"/>
      <w:szCs w:val="18"/>
    </w:rPr>
  </w:style>
  <w:style w:type="paragraph" w:customStyle="1" w:styleId="afa">
    <w:name w:val="标准书眉_奇数页"/>
    <w:next w:val="af4"/>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8"/>
    <w:qFormat/>
    <w:rsid w:val="001C149C"/>
    <w:pPr>
      <w:numPr>
        <w:numId w:val="10"/>
      </w:numPr>
      <w:spacing w:beforeLines="100" w:before="312" w:afterLines="100" w:after="312"/>
      <w:jc w:val="both"/>
      <w:outlineLvl w:val="1"/>
    </w:pPr>
    <w:rPr>
      <w:rFonts w:ascii="黑体" w:eastAsia="黑体"/>
      <w:sz w:val="21"/>
    </w:rPr>
  </w:style>
  <w:style w:type="paragraph" w:customStyle="1" w:styleId="a2">
    <w:name w:val="二级条标题"/>
    <w:basedOn w:val="a1"/>
    <w:next w:val="af8"/>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b">
    <w:name w:val="列项——（一级）"/>
    <w:rsid w:val="00BE55CB"/>
    <w:pPr>
      <w:widowControl w:val="0"/>
      <w:jc w:val="both"/>
    </w:pPr>
    <w:rPr>
      <w:rFonts w:ascii="宋体"/>
      <w:sz w:val="21"/>
    </w:rPr>
  </w:style>
  <w:style w:type="paragraph" w:customStyle="1" w:styleId="afc">
    <w:name w:val="列项●（二级）"/>
    <w:rsid w:val="00BE55CB"/>
    <w:pPr>
      <w:tabs>
        <w:tab w:val="left" w:pos="840"/>
      </w:tabs>
      <w:jc w:val="both"/>
    </w:pPr>
    <w:rPr>
      <w:rFonts w:ascii="宋体"/>
      <w:sz w:val="21"/>
    </w:rPr>
  </w:style>
  <w:style w:type="paragraph" w:customStyle="1" w:styleId="afd">
    <w:name w:val="目次、标准名称标题"/>
    <w:basedOn w:val="af4"/>
    <w:next w:val="af8"/>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8"/>
    <w:qFormat/>
    <w:rsid w:val="001E415D"/>
    <w:pPr>
      <w:numPr>
        <w:ilvl w:val="3"/>
      </w:numPr>
      <w:outlineLvl w:val="4"/>
    </w:pPr>
  </w:style>
  <w:style w:type="paragraph" w:customStyle="1" w:styleId="afe">
    <w:name w:val="示例"/>
    <w:next w:val="aff"/>
    <w:rsid w:val="005A5EAF"/>
    <w:pPr>
      <w:widowControl w:val="0"/>
      <w:ind w:firstLine="363"/>
      <w:jc w:val="both"/>
    </w:pPr>
    <w:rPr>
      <w:rFonts w:ascii="宋体"/>
      <w:sz w:val="18"/>
      <w:szCs w:val="18"/>
    </w:rPr>
  </w:style>
  <w:style w:type="paragraph" w:customStyle="1" w:styleId="aa">
    <w:name w:val="数字编号列项（二级）"/>
    <w:rsid w:val="003E5729"/>
    <w:pPr>
      <w:numPr>
        <w:ilvl w:val="1"/>
        <w:numId w:val="9"/>
      </w:numPr>
      <w:jc w:val="both"/>
    </w:pPr>
    <w:rPr>
      <w:rFonts w:ascii="宋体"/>
      <w:sz w:val="21"/>
    </w:rPr>
  </w:style>
  <w:style w:type="paragraph" w:customStyle="1" w:styleId="a4">
    <w:name w:val="四级条标题"/>
    <w:basedOn w:val="a3"/>
    <w:next w:val="af8"/>
    <w:qFormat/>
    <w:rsid w:val="001C149C"/>
    <w:pPr>
      <w:numPr>
        <w:ilvl w:val="4"/>
      </w:numPr>
      <w:outlineLvl w:val="5"/>
    </w:pPr>
  </w:style>
  <w:style w:type="paragraph" w:customStyle="1" w:styleId="a5">
    <w:name w:val="五级条标题"/>
    <w:basedOn w:val="a4"/>
    <w:next w:val="af8"/>
    <w:qFormat/>
    <w:rsid w:val="001C149C"/>
    <w:pPr>
      <w:numPr>
        <w:ilvl w:val="5"/>
      </w:numPr>
      <w:outlineLvl w:val="6"/>
    </w:pPr>
  </w:style>
  <w:style w:type="paragraph" w:styleId="aff0">
    <w:name w:val="footer"/>
    <w:basedOn w:val="af4"/>
    <w:rsid w:val="00294E70"/>
    <w:pPr>
      <w:snapToGrid w:val="0"/>
      <w:ind w:rightChars="100" w:right="210"/>
      <w:jc w:val="right"/>
    </w:pPr>
    <w:rPr>
      <w:sz w:val="18"/>
      <w:szCs w:val="18"/>
    </w:rPr>
  </w:style>
  <w:style w:type="paragraph" w:styleId="aff1">
    <w:name w:val="header"/>
    <w:basedOn w:val="af4"/>
    <w:rsid w:val="00930116"/>
    <w:pPr>
      <w:snapToGrid w:val="0"/>
      <w:jc w:val="left"/>
    </w:pPr>
    <w:rPr>
      <w:sz w:val="18"/>
      <w:szCs w:val="18"/>
    </w:rPr>
  </w:style>
  <w:style w:type="paragraph" w:customStyle="1" w:styleId="aff2">
    <w:name w:val="注："/>
    <w:next w:val="af8"/>
    <w:rsid w:val="000D718B"/>
    <w:pPr>
      <w:widowControl w:val="0"/>
      <w:autoSpaceDE w:val="0"/>
      <w:autoSpaceDN w:val="0"/>
      <w:ind w:left="726" w:hanging="363"/>
      <w:jc w:val="both"/>
    </w:pPr>
    <w:rPr>
      <w:rFonts w:ascii="宋体"/>
      <w:sz w:val="18"/>
      <w:szCs w:val="18"/>
    </w:rPr>
  </w:style>
  <w:style w:type="paragraph" w:customStyle="1" w:styleId="aff3">
    <w:name w:val="注×："/>
    <w:rsid w:val="000D718B"/>
    <w:pPr>
      <w:widowControl w:val="0"/>
      <w:autoSpaceDE w:val="0"/>
      <w:autoSpaceDN w:val="0"/>
      <w:ind w:left="811" w:hanging="448"/>
      <w:jc w:val="both"/>
    </w:pPr>
    <w:rPr>
      <w:rFonts w:ascii="宋体"/>
      <w:sz w:val="18"/>
      <w:szCs w:val="18"/>
    </w:rPr>
  </w:style>
  <w:style w:type="paragraph" w:customStyle="1" w:styleId="a9">
    <w:name w:val="字母编号列项（一级）"/>
    <w:rsid w:val="003E5729"/>
    <w:pPr>
      <w:numPr>
        <w:numId w:val="9"/>
      </w:numPr>
      <w:jc w:val="both"/>
    </w:pPr>
    <w:rPr>
      <w:rFonts w:ascii="宋体"/>
      <w:sz w:val="21"/>
    </w:rPr>
  </w:style>
  <w:style w:type="paragraph" w:customStyle="1" w:styleId="aff4">
    <w:name w:val="列项◆（三级）"/>
    <w:basedOn w:val="af4"/>
    <w:rsid w:val="00BE55CB"/>
    <w:rPr>
      <w:rFonts w:ascii="宋体"/>
      <w:szCs w:val="21"/>
    </w:rPr>
  </w:style>
  <w:style w:type="paragraph" w:customStyle="1" w:styleId="aff5">
    <w:name w:val="编号列项（三级）"/>
    <w:rsid w:val="003E5729"/>
    <w:rPr>
      <w:rFonts w:ascii="宋体"/>
      <w:sz w:val="21"/>
    </w:rPr>
  </w:style>
  <w:style w:type="paragraph" w:customStyle="1" w:styleId="ab">
    <w:name w:val="示例×："/>
    <w:basedOn w:val="a0"/>
    <w:qFormat/>
    <w:rsid w:val="007E1980"/>
    <w:pPr>
      <w:numPr>
        <w:numId w:val="3"/>
      </w:numPr>
      <w:spacing w:beforeLines="0" w:before="0" w:afterLines="0" w:after="0"/>
      <w:outlineLvl w:val="9"/>
    </w:pPr>
    <w:rPr>
      <w:rFonts w:ascii="宋体" w:eastAsia="宋体"/>
      <w:sz w:val="18"/>
      <w:szCs w:val="18"/>
    </w:rPr>
  </w:style>
  <w:style w:type="paragraph" w:customStyle="1" w:styleId="aff6">
    <w:name w:val="二级无"/>
    <w:basedOn w:val="a2"/>
    <w:rsid w:val="001C149C"/>
    <w:pPr>
      <w:spacing w:beforeLines="0" w:before="0" w:afterLines="0" w:after="0"/>
    </w:pPr>
    <w:rPr>
      <w:rFonts w:ascii="宋体" w:eastAsia="宋体"/>
    </w:rPr>
  </w:style>
  <w:style w:type="paragraph" w:customStyle="1" w:styleId="aff7">
    <w:name w:val="注：（正文）"/>
    <w:basedOn w:val="aff2"/>
    <w:next w:val="af8"/>
    <w:rsid w:val="000D718B"/>
  </w:style>
  <w:style w:type="paragraph" w:customStyle="1" w:styleId="a">
    <w:name w:val="注×：（正文）"/>
    <w:rsid w:val="000D718B"/>
    <w:pPr>
      <w:numPr>
        <w:numId w:val="2"/>
      </w:numPr>
      <w:jc w:val="both"/>
    </w:pPr>
    <w:rPr>
      <w:rFonts w:ascii="宋体"/>
      <w:sz w:val="18"/>
      <w:szCs w:val="18"/>
    </w:rPr>
  </w:style>
  <w:style w:type="paragraph" w:customStyle="1" w:styleId="aff8">
    <w:name w:val="标准标志"/>
    <w:next w:val="af4"/>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9">
    <w:name w:val="标准称谓"/>
    <w:next w:val="af4"/>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a">
    <w:name w:val="标准书脚_偶数页"/>
    <w:rsid w:val="000A48B1"/>
    <w:pPr>
      <w:spacing w:before="120"/>
      <w:ind w:left="221"/>
    </w:pPr>
    <w:rPr>
      <w:rFonts w:ascii="宋体"/>
      <w:sz w:val="18"/>
      <w:szCs w:val="18"/>
    </w:rPr>
  </w:style>
  <w:style w:type="paragraph" w:customStyle="1" w:styleId="affb">
    <w:name w:val="标准书眉_偶数页"/>
    <w:basedOn w:val="afa"/>
    <w:next w:val="af4"/>
    <w:rsid w:val="0074741B"/>
    <w:pPr>
      <w:jc w:val="left"/>
    </w:pPr>
  </w:style>
  <w:style w:type="paragraph" w:customStyle="1" w:styleId="affc">
    <w:name w:val="标准书眉一"/>
    <w:rsid w:val="00083A09"/>
    <w:pPr>
      <w:jc w:val="both"/>
    </w:pPr>
  </w:style>
  <w:style w:type="paragraph" w:customStyle="1" w:styleId="affd">
    <w:name w:val="参考文献"/>
    <w:basedOn w:val="af4"/>
    <w:next w:val="af8"/>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e">
    <w:name w:val="参考文献、索引标题"/>
    <w:basedOn w:val="af4"/>
    <w:next w:val="af8"/>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
    <w:name w:val="Hyperlink"/>
    <w:uiPriority w:val="99"/>
    <w:rsid w:val="00083A09"/>
    <w:rPr>
      <w:noProof/>
      <w:color w:val="0000FF"/>
      <w:spacing w:val="0"/>
      <w:w w:val="100"/>
      <w:szCs w:val="21"/>
      <w:u w:val="single"/>
    </w:rPr>
  </w:style>
  <w:style w:type="character" w:customStyle="1" w:styleId="afff0">
    <w:name w:val="发布"/>
    <w:rsid w:val="00C2314B"/>
    <w:rPr>
      <w:rFonts w:ascii="黑体" w:eastAsia="黑体"/>
      <w:spacing w:val="85"/>
      <w:w w:val="100"/>
      <w:position w:val="3"/>
      <w:sz w:val="28"/>
      <w:szCs w:val="28"/>
    </w:rPr>
  </w:style>
  <w:style w:type="paragraph" w:customStyle="1" w:styleId="afff1">
    <w:name w:val="发布部门"/>
    <w:next w:val="af8"/>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2">
    <w:name w:val="发布日期"/>
    <w:rsid w:val="00EC3CC9"/>
    <w:pPr>
      <w:framePr w:w="3997" w:h="471" w:hRule="exact" w:vSpace="181" w:wrap="around" w:hAnchor="page" w:x="7089" w:y="14097" w:anchorLock="1"/>
    </w:pPr>
    <w:rPr>
      <w:rFonts w:eastAsia="黑体"/>
      <w:sz w:val="28"/>
    </w:rPr>
  </w:style>
  <w:style w:type="paragraph" w:customStyle="1" w:styleId="afff3">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4">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5">
    <w:name w:val="封面标准英文名称"/>
    <w:basedOn w:val="afff4"/>
    <w:rsid w:val="001C21AC"/>
    <w:pPr>
      <w:framePr w:wrap="around"/>
      <w:spacing w:before="370" w:line="400" w:lineRule="exact"/>
    </w:pPr>
    <w:rPr>
      <w:rFonts w:ascii="Times New Roman"/>
      <w:sz w:val="28"/>
      <w:szCs w:val="28"/>
    </w:rPr>
  </w:style>
  <w:style w:type="paragraph" w:customStyle="1" w:styleId="afff6">
    <w:name w:val="封面一致性程度标识"/>
    <w:basedOn w:val="afff5"/>
    <w:rsid w:val="00083A09"/>
    <w:pPr>
      <w:framePr w:wrap="around"/>
      <w:spacing w:before="440"/>
    </w:pPr>
    <w:rPr>
      <w:rFonts w:ascii="宋体" w:eastAsia="宋体"/>
    </w:rPr>
  </w:style>
  <w:style w:type="paragraph" w:customStyle="1" w:styleId="afff7">
    <w:name w:val="封面标准文稿类别"/>
    <w:basedOn w:val="afff6"/>
    <w:rsid w:val="0054264B"/>
    <w:pPr>
      <w:framePr w:wrap="around"/>
      <w:spacing w:after="160" w:line="240" w:lineRule="auto"/>
    </w:pPr>
    <w:rPr>
      <w:sz w:val="24"/>
    </w:rPr>
  </w:style>
  <w:style w:type="paragraph" w:customStyle="1" w:styleId="afff8">
    <w:name w:val="封面标准文稿编辑信息"/>
    <w:basedOn w:val="afff7"/>
    <w:rsid w:val="00083A09"/>
    <w:pPr>
      <w:framePr w:wrap="around"/>
      <w:spacing w:before="180" w:line="180" w:lineRule="exact"/>
    </w:pPr>
    <w:rPr>
      <w:sz w:val="21"/>
    </w:rPr>
  </w:style>
  <w:style w:type="paragraph" w:customStyle="1" w:styleId="afff9">
    <w:name w:val="封面正文"/>
    <w:rsid w:val="00083A09"/>
    <w:pPr>
      <w:jc w:val="both"/>
    </w:pPr>
  </w:style>
  <w:style w:type="paragraph" w:customStyle="1" w:styleId="ae">
    <w:name w:val="附录标识"/>
    <w:basedOn w:val="af4"/>
    <w:next w:val="af8"/>
    <w:qFormat/>
    <w:rsid w:val="00083A09"/>
    <w:pPr>
      <w:keepNext/>
      <w:widowControl/>
      <w:numPr>
        <w:numId w:val="6"/>
      </w:numPr>
      <w:shd w:val="clear" w:color="FFFFFF" w:fill="FFFFFF"/>
      <w:tabs>
        <w:tab w:val="left" w:pos="6405"/>
      </w:tabs>
      <w:spacing w:before="640" w:after="280"/>
      <w:jc w:val="center"/>
      <w:outlineLvl w:val="0"/>
    </w:pPr>
    <w:rPr>
      <w:rFonts w:ascii="黑体" w:eastAsia="黑体"/>
      <w:kern w:val="0"/>
      <w:szCs w:val="20"/>
    </w:rPr>
  </w:style>
  <w:style w:type="paragraph" w:customStyle="1" w:styleId="afffa">
    <w:name w:val="附录标题"/>
    <w:basedOn w:val="af8"/>
    <w:next w:val="af8"/>
    <w:rsid w:val="00083A09"/>
    <w:pPr>
      <w:ind w:firstLineChars="0" w:firstLine="0"/>
      <w:jc w:val="center"/>
    </w:pPr>
    <w:rPr>
      <w:rFonts w:ascii="黑体" w:eastAsia="黑体"/>
    </w:rPr>
  </w:style>
  <w:style w:type="paragraph" w:customStyle="1" w:styleId="ac">
    <w:name w:val="附录表标号"/>
    <w:basedOn w:val="af4"/>
    <w:next w:val="af8"/>
    <w:rsid w:val="00083A09"/>
    <w:pPr>
      <w:numPr>
        <w:numId w:val="4"/>
      </w:numPr>
      <w:tabs>
        <w:tab w:val="clear" w:pos="0"/>
      </w:tabs>
      <w:spacing w:line="14" w:lineRule="exact"/>
      <w:ind w:left="811" w:hanging="448"/>
      <w:jc w:val="center"/>
      <w:outlineLvl w:val="0"/>
    </w:pPr>
    <w:rPr>
      <w:color w:val="FFFFFF"/>
    </w:rPr>
  </w:style>
  <w:style w:type="paragraph" w:customStyle="1" w:styleId="ad">
    <w:name w:val="附录表标题"/>
    <w:basedOn w:val="af4"/>
    <w:next w:val="af8"/>
    <w:rsid w:val="000D718B"/>
    <w:pPr>
      <w:numPr>
        <w:ilvl w:val="1"/>
        <w:numId w:val="4"/>
      </w:numPr>
      <w:tabs>
        <w:tab w:val="num" w:pos="180"/>
      </w:tabs>
      <w:spacing w:beforeLines="50" w:before="50" w:afterLines="50" w:after="50"/>
      <w:ind w:left="0" w:firstLine="0"/>
      <w:jc w:val="center"/>
    </w:pPr>
    <w:rPr>
      <w:rFonts w:ascii="黑体" w:eastAsia="黑体"/>
      <w:szCs w:val="21"/>
    </w:rPr>
  </w:style>
  <w:style w:type="paragraph" w:customStyle="1" w:styleId="af1">
    <w:name w:val="附录二级条标题"/>
    <w:basedOn w:val="af4"/>
    <w:next w:val="af8"/>
    <w:qFormat/>
    <w:rsid w:val="00083A09"/>
    <w:pPr>
      <w:widowControl/>
      <w:numPr>
        <w:ilvl w:val="3"/>
        <w:numId w:val="6"/>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b">
    <w:name w:val="附录二级无"/>
    <w:basedOn w:val="af1"/>
    <w:rsid w:val="00BF617A"/>
    <w:pPr>
      <w:spacing w:beforeLines="0" w:before="0" w:afterLines="0" w:after="0"/>
    </w:pPr>
    <w:rPr>
      <w:rFonts w:ascii="宋体" w:eastAsia="宋体"/>
      <w:szCs w:val="21"/>
    </w:rPr>
  </w:style>
  <w:style w:type="paragraph" w:customStyle="1" w:styleId="afffc">
    <w:name w:val="附录公式"/>
    <w:basedOn w:val="af8"/>
    <w:next w:val="af8"/>
    <w:link w:val="Char0"/>
    <w:qFormat/>
    <w:rsid w:val="00083A09"/>
  </w:style>
  <w:style w:type="character" w:customStyle="1" w:styleId="Char0">
    <w:name w:val="附录公式 Char"/>
    <w:basedOn w:val="Char"/>
    <w:link w:val="afffc"/>
    <w:rsid w:val="00083A09"/>
    <w:rPr>
      <w:rFonts w:ascii="宋体"/>
      <w:noProof/>
      <w:sz w:val="21"/>
      <w:lang w:val="en-US" w:eastAsia="zh-CN" w:bidi="ar-SA"/>
    </w:rPr>
  </w:style>
  <w:style w:type="paragraph" w:customStyle="1" w:styleId="afffd">
    <w:name w:val="附录公式编号制表符"/>
    <w:basedOn w:val="af4"/>
    <w:next w:val="af8"/>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fe">
    <w:name w:val="附录三级条标题"/>
    <w:basedOn w:val="af1"/>
    <w:next w:val="af8"/>
    <w:qFormat/>
    <w:rsid w:val="00083A09"/>
    <w:pPr>
      <w:numPr>
        <w:ilvl w:val="4"/>
        <w:numId w:val="0"/>
      </w:numPr>
      <w:outlineLvl w:val="4"/>
    </w:pPr>
  </w:style>
  <w:style w:type="paragraph" w:customStyle="1" w:styleId="affff">
    <w:name w:val="附录三级无"/>
    <w:basedOn w:val="afffe"/>
    <w:rsid w:val="00BF617A"/>
    <w:pPr>
      <w:spacing w:beforeLines="0" w:before="0" w:afterLines="0" w:after="0"/>
    </w:pPr>
    <w:rPr>
      <w:rFonts w:ascii="宋体" w:eastAsia="宋体"/>
      <w:szCs w:val="21"/>
    </w:rPr>
  </w:style>
  <w:style w:type="paragraph" w:customStyle="1" w:styleId="af3">
    <w:name w:val="附录数字编号列项（二级）"/>
    <w:qFormat/>
    <w:rsid w:val="00A751C7"/>
    <w:pPr>
      <w:numPr>
        <w:ilvl w:val="1"/>
        <w:numId w:val="7"/>
      </w:numPr>
    </w:pPr>
    <w:rPr>
      <w:rFonts w:ascii="宋体"/>
      <w:sz w:val="21"/>
    </w:rPr>
  </w:style>
  <w:style w:type="paragraph" w:customStyle="1" w:styleId="affff0">
    <w:name w:val="附录四级条标题"/>
    <w:basedOn w:val="afffe"/>
    <w:next w:val="af8"/>
    <w:qFormat/>
    <w:rsid w:val="00083A09"/>
    <w:pPr>
      <w:numPr>
        <w:ilvl w:val="5"/>
      </w:numPr>
      <w:outlineLvl w:val="5"/>
    </w:pPr>
  </w:style>
  <w:style w:type="paragraph" w:customStyle="1" w:styleId="affff1">
    <w:name w:val="附录四级无"/>
    <w:basedOn w:val="affff0"/>
    <w:rsid w:val="00BF617A"/>
    <w:pPr>
      <w:spacing w:beforeLines="0" w:before="0" w:afterLines="0" w:after="0"/>
    </w:pPr>
    <w:rPr>
      <w:rFonts w:ascii="宋体" w:eastAsia="宋体"/>
      <w:szCs w:val="21"/>
    </w:rPr>
  </w:style>
  <w:style w:type="paragraph" w:customStyle="1" w:styleId="a6">
    <w:name w:val="附录图标号"/>
    <w:basedOn w:val="af4"/>
    <w:rsid w:val="00083A09"/>
    <w:pPr>
      <w:keepNext/>
      <w:pageBreakBefore/>
      <w:widowControl/>
      <w:numPr>
        <w:numId w:val="5"/>
      </w:numPr>
      <w:spacing w:line="14" w:lineRule="exact"/>
      <w:ind w:left="0" w:firstLine="363"/>
      <w:jc w:val="center"/>
      <w:outlineLvl w:val="0"/>
    </w:pPr>
    <w:rPr>
      <w:color w:val="FFFFFF"/>
    </w:rPr>
  </w:style>
  <w:style w:type="paragraph" w:customStyle="1" w:styleId="a7">
    <w:name w:val="附录图标题"/>
    <w:basedOn w:val="af4"/>
    <w:next w:val="af8"/>
    <w:rsid w:val="000D718B"/>
    <w:pPr>
      <w:numPr>
        <w:ilvl w:val="1"/>
        <w:numId w:val="5"/>
      </w:numPr>
      <w:tabs>
        <w:tab w:val="num" w:pos="363"/>
      </w:tabs>
      <w:spacing w:beforeLines="50" w:before="50" w:afterLines="50" w:after="50"/>
      <w:ind w:left="0" w:firstLine="0"/>
      <w:jc w:val="center"/>
    </w:pPr>
    <w:rPr>
      <w:rFonts w:ascii="黑体" w:eastAsia="黑体"/>
      <w:szCs w:val="21"/>
    </w:rPr>
  </w:style>
  <w:style w:type="paragraph" w:customStyle="1" w:styleId="affff2">
    <w:name w:val="附录五级条标题"/>
    <w:basedOn w:val="affff0"/>
    <w:next w:val="af8"/>
    <w:qFormat/>
    <w:rsid w:val="00083A09"/>
    <w:pPr>
      <w:numPr>
        <w:ilvl w:val="6"/>
      </w:numPr>
      <w:outlineLvl w:val="6"/>
    </w:pPr>
  </w:style>
  <w:style w:type="paragraph" w:customStyle="1" w:styleId="affff3">
    <w:name w:val="附录五级无"/>
    <w:basedOn w:val="affff2"/>
    <w:rsid w:val="00BF617A"/>
    <w:pPr>
      <w:spacing w:beforeLines="0" w:before="0" w:afterLines="0" w:after="0"/>
    </w:pPr>
    <w:rPr>
      <w:rFonts w:ascii="宋体" w:eastAsia="宋体"/>
      <w:szCs w:val="21"/>
    </w:rPr>
  </w:style>
  <w:style w:type="paragraph" w:customStyle="1" w:styleId="af">
    <w:name w:val="附录章标题"/>
    <w:next w:val="af8"/>
    <w:qFormat/>
    <w:rsid w:val="00083A09"/>
    <w:pPr>
      <w:numPr>
        <w:ilvl w:val="1"/>
        <w:numId w:val="6"/>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0">
    <w:name w:val="附录一级条标题"/>
    <w:basedOn w:val="af"/>
    <w:next w:val="af8"/>
    <w:qFormat/>
    <w:rsid w:val="00083A09"/>
    <w:pPr>
      <w:numPr>
        <w:ilvl w:val="2"/>
      </w:numPr>
      <w:autoSpaceDN w:val="0"/>
      <w:spacing w:beforeLines="50" w:before="50" w:afterLines="50" w:after="50"/>
      <w:outlineLvl w:val="2"/>
    </w:pPr>
  </w:style>
  <w:style w:type="paragraph" w:customStyle="1" w:styleId="affff4">
    <w:name w:val="附录一级无"/>
    <w:basedOn w:val="af0"/>
    <w:qFormat/>
    <w:rsid w:val="00BF617A"/>
    <w:pPr>
      <w:spacing w:beforeLines="0" w:before="0" w:afterLines="0" w:after="0"/>
    </w:pPr>
    <w:rPr>
      <w:rFonts w:ascii="宋体" w:eastAsia="宋体"/>
      <w:szCs w:val="21"/>
    </w:rPr>
  </w:style>
  <w:style w:type="paragraph" w:customStyle="1" w:styleId="af2">
    <w:name w:val="附录字母编号列项（一级）"/>
    <w:qFormat/>
    <w:rsid w:val="00A751C7"/>
    <w:pPr>
      <w:numPr>
        <w:numId w:val="7"/>
      </w:numPr>
    </w:pPr>
    <w:rPr>
      <w:rFonts w:ascii="宋体"/>
      <w:noProof/>
      <w:sz w:val="21"/>
    </w:rPr>
  </w:style>
  <w:style w:type="paragraph" w:styleId="a8">
    <w:name w:val="footnote text"/>
    <w:basedOn w:val="af4"/>
    <w:rsid w:val="00074FBE"/>
    <w:pPr>
      <w:numPr>
        <w:numId w:val="8"/>
      </w:numPr>
      <w:snapToGrid w:val="0"/>
      <w:jc w:val="left"/>
    </w:pPr>
    <w:rPr>
      <w:rFonts w:ascii="宋体"/>
      <w:sz w:val="18"/>
      <w:szCs w:val="18"/>
    </w:rPr>
  </w:style>
  <w:style w:type="character" w:styleId="affff5">
    <w:name w:val="footnote reference"/>
    <w:semiHidden/>
    <w:rsid w:val="00083A09"/>
    <w:rPr>
      <w:vertAlign w:val="superscript"/>
    </w:rPr>
  </w:style>
  <w:style w:type="paragraph" w:customStyle="1" w:styleId="affff6">
    <w:name w:val="列项说明"/>
    <w:basedOn w:val="af4"/>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4"/>
    <w:next w:val="af4"/>
    <w:autoRedefine/>
    <w:uiPriority w:val="39"/>
    <w:rsid w:val="00961C93"/>
    <w:pPr>
      <w:tabs>
        <w:tab w:val="right" w:leader="dot" w:pos="9241"/>
      </w:tabs>
      <w:ind w:firstLineChars="100" w:firstLine="100"/>
      <w:jc w:val="left"/>
    </w:pPr>
    <w:rPr>
      <w:rFonts w:ascii="宋体"/>
      <w:szCs w:val="21"/>
    </w:rPr>
  </w:style>
  <w:style w:type="paragraph" w:styleId="4">
    <w:name w:val="toc 4"/>
    <w:basedOn w:val="af4"/>
    <w:next w:val="af4"/>
    <w:autoRedefine/>
    <w:uiPriority w:val="39"/>
    <w:rsid w:val="00961C93"/>
    <w:pPr>
      <w:tabs>
        <w:tab w:val="right" w:leader="dot" w:pos="9241"/>
      </w:tabs>
      <w:ind w:firstLineChars="200" w:firstLine="200"/>
      <w:jc w:val="left"/>
    </w:pPr>
    <w:rPr>
      <w:rFonts w:ascii="宋体"/>
      <w:szCs w:val="21"/>
    </w:rPr>
  </w:style>
  <w:style w:type="paragraph" w:styleId="5">
    <w:name w:val="toc 5"/>
    <w:basedOn w:val="af4"/>
    <w:next w:val="af4"/>
    <w:autoRedefine/>
    <w:uiPriority w:val="39"/>
    <w:rsid w:val="00961C93"/>
    <w:pPr>
      <w:tabs>
        <w:tab w:val="right" w:leader="dot" w:pos="9241"/>
      </w:tabs>
      <w:ind w:firstLineChars="300" w:firstLine="300"/>
      <w:jc w:val="left"/>
    </w:pPr>
    <w:rPr>
      <w:rFonts w:ascii="宋体"/>
      <w:szCs w:val="21"/>
    </w:rPr>
  </w:style>
  <w:style w:type="paragraph" w:styleId="6">
    <w:name w:val="toc 6"/>
    <w:basedOn w:val="af4"/>
    <w:next w:val="af4"/>
    <w:autoRedefine/>
    <w:uiPriority w:val="39"/>
    <w:rsid w:val="00961C93"/>
    <w:pPr>
      <w:tabs>
        <w:tab w:val="right" w:leader="dot" w:pos="9241"/>
      </w:tabs>
      <w:ind w:firstLineChars="400" w:firstLine="400"/>
      <w:jc w:val="left"/>
    </w:pPr>
    <w:rPr>
      <w:rFonts w:ascii="宋体"/>
      <w:szCs w:val="21"/>
    </w:rPr>
  </w:style>
  <w:style w:type="paragraph" w:styleId="7">
    <w:name w:val="toc 7"/>
    <w:basedOn w:val="af4"/>
    <w:next w:val="af4"/>
    <w:autoRedefine/>
    <w:uiPriority w:val="39"/>
    <w:rsid w:val="00961C93"/>
    <w:pPr>
      <w:tabs>
        <w:tab w:val="right" w:leader="dot" w:pos="9241"/>
      </w:tabs>
      <w:ind w:firstLineChars="500" w:firstLine="500"/>
      <w:jc w:val="left"/>
    </w:pPr>
    <w:rPr>
      <w:rFonts w:ascii="宋体"/>
      <w:szCs w:val="21"/>
    </w:rPr>
  </w:style>
  <w:style w:type="paragraph" w:styleId="8">
    <w:name w:val="toc 8"/>
    <w:basedOn w:val="af4"/>
    <w:next w:val="af4"/>
    <w:autoRedefine/>
    <w:uiPriority w:val="39"/>
    <w:rsid w:val="00D54CC3"/>
    <w:pPr>
      <w:tabs>
        <w:tab w:val="right" w:leader="dot" w:pos="9241"/>
      </w:tabs>
      <w:ind w:firstLineChars="600" w:firstLine="607"/>
      <w:jc w:val="left"/>
    </w:pPr>
    <w:rPr>
      <w:rFonts w:ascii="宋体"/>
      <w:szCs w:val="21"/>
    </w:rPr>
  </w:style>
  <w:style w:type="paragraph" w:styleId="9">
    <w:name w:val="toc 9"/>
    <w:basedOn w:val="af4"/>
    <w:next w:val="af4"/>
    <w:autoRedefine/>
    <w:uiPriority w:val="39"/>
    <w:rsid w:val="00083A09"/>
    <w:pPr>
      <w:ind w:left="1470"/>
      <w:jc w:val="left"/>
    </w:pPr>
    <w:rPr>
      <w:sz w:val="20"/>
      <w:szCs w:val="20"/>
    </w:rPr>
  </w:style>
  <w:style w:type="paragraph" w:customStyle="1" w:styleId="affff9">
    <w:name w:val="其他标准标志"/>
    <w:basedOn w:val="aff8"/>
    <w:rsid w:val="0018211B"/>
    <w:pPr>
      <w:framePr w:w="6101" w:wrap="around" w:vAnchor="page" w:hAnchor="page" w:x="4673" w:y="942"/>
    </w:pPr>
    <w:rPr>
      <w:w w:val="130"/>
    </w:rPr>
  </w:style>
  <w:style w:type="paragraph" w:customStyle="1" w:styleId="affffa">
    <w:name w:val="其他标准称谓"/>
    <w:next w:val="af4"/>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1"/>
    <w:rsid w:val="00525656"/>
    <w:pPr>
      <w:framePr w:wrap="around" w:y="15310"/>
      <w:spacing w:line="0" w:lineRule="atLeast"/>
    </w:pPr>
    <w:rPr>
      <w:rFonts w:ascii="黑体" w:eastAsia="黑体"/>
      <w:b w:val="0"/>
    </w:rPr>
  </w:style>
  <w:style w:type="paragraph" w:customStyle="1" w:styleId="affffc">
    <w:name w:val="前言、引言标题"/>
    <w:next w:val="af8"/>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before="0" w:afterLines="0" w:after="0"/>
    </w:pPr>
    <w:rPr>
      <w:rFonts w:ascii="宋体" w:eastAsia="宋体"/>
    </w:rPr>
  </w:style>
  <w:style w:type="paragraph" w:customStyle="1" w:styleId="affffe">
    <w:name w:val="实施日期"/>
    <w:basedOn w:val="afff2"/>
    <w:rsid w:val="001C21AC"/>
    <w:pPr>
      <w:framePr w:wrap="around" w:vAnchor="page" w:hAnchor="text"/>
      <w:jc w:val="right"/>
    </w:pPr>
  </w:style>
  <w:style w:type="paragraph" w:customStyle="1" w:styleId="afffff">
    <w:name w:val="示例后文字"/>
    <w:basedOn w:val="af8"/>
    <w:next w:val="af8"/>
    <w:qFormat/>
    <w:rsid w:val="00083A09"/>
    <w:pPr>
      <w:ind w:firstLine="360"/>
    </w:pPr>
    <w:rPr>
      <w:sz w:val="18"/>
    </w:rPr>
  </w:style>
  <w:style w:type="paragraph" w:customStyle="1" w:styleId="afffff0">
    <w:name w:val="首示例"/>
    <w:next w:val="af8"/>
    <w:link w:val="Char1"/>
    <w:qFormat/>
    <w:rsid w:val="00083A09"/>
    <w:pPr>
      <w:tabs>
        <w:tab w:val="num" w:pos="360"/>
      </w:tabs>
    </w:pPr>
    <w:rPr>
      <w:rFonts w:ascii="宋体" w:hAnsi="宋体"/>
      <w:kern w:val="2"/>
      <w:sz w:val="18"/>
      <w:szCs w:val="18"/>
    </w:rPr>
  </w:style>
  <w:style w:type="character" w:customStyle="1" w:styleId="Char1">
    <w:name w:val="首示例 Char"/>
    <w:link w:val="afffff0"/>
    <w:rsid w:val="00083A09"/>
    <w:rPr>
      <w:rFonts w:ascii="宋体" w:hAnsi="宋体"/>
      <w:kern w:val="2"/>
      <w:sz w:val="18"/>
      <w:szCs w:val="18"/>
    </w:rPr>
  </w:style>
  <w:style w:type="paragraph" w:customStyle="1" w:styleId="afffff1">
    <w:name w:val="四级无"/>
    <w:basedOn w:val="a4"/>
    <w:rsid w:val="001C149C"/>
    <w:pPr>
      <w:spacing w:beforeLines="0" w:before="0" w:afterLines="0" w:after="0"/>
    </w:pPr>
    <w:rPr>
      <w:rFonts w:ascii="宋体" w:eastAsia="宋体"/>
    </w:rPr>
  </w:style>
  <w:style w:type="paragraph" w:styleId="12">
    <w:name w:val="index 1"/>
    <w:basedOn w:val="af4"/>
    <w:next w:val="af8"/>
    <w:rsid w:val="009951DC"/>
    <w:pPr>
      <w:tabs>
        <w:tab w:val="right" w:leader="dot" w:pos="9299"/>
      </w:tabs>
      <w:jc w:val="left"/>
    </w:pPr>
    <w:rPr>
      <w:rFonts w:ascii="宋体"/>
      <w:szCs w:val="21"/>
    </w:rPr>
  </w:style>
  <w:style w:type="paragraph" w:styleId="20">
    <w:name w:val="index 2"/>
    <w:basedOn w:val="af4"/>
    <w:next w:val="af4"/>
    <w:autoRedefine/>
    <w:rsid w:val="00083A09"/>
    <w:pPr>
      <w:ind w:left="420" w:hanging="210"/>
      <w:jc w:val="left"/>
    </w:pPr>
    <w:rPr>
      <w:rFonts w:ascii="Calibri" w:hAnsi="Calibri"/>
      <w:sz w:val="20"/>
      <w:szCs w:val="20"/>
    </w:rPr>
  </w:style>
  <w:style w:type="paragraph" w:styleId="30">
    <w:name w:val="index 3"/>
    <w:basedOn w:val="af4"/>
    <w:next w:val="af4"/>
    <w:autoRedefine/>
    <w:rsid w:val="00083A09"/>
    <w:pPr>
      <w:ind w:left="630" w:hanging="210"/>
      <w:jc w:val="left"/>
    </w:pPr>
    <w:rPr>
      <w:rFonts w:ascii="Calibri" w:hAnsi="Calibri"/>
      <w:sz w:val="20"/>
      <w:szCs w:val="20"/>
    </w:rPr>
  </w:style>
  <w:style w:type="paragraph" w:styleId="40">
    <w:name w:val="index 4"/>
    <w:basedOn w:val="af4"/>
    <w:next w:val="af4"/>
    <w:autoRedefine/>
    <w:rsid w:val="00083A09"/>
    <w:pPr>
      <w:ind w:left="840" w:hanging="210"/>
      <w:jc w:val="left"/>
    </w:pPr>
    <w:rPr>
      <w:rFonts w:ascii="Calibri" w:hAnsi="Calibri"/>
      <w:sz w:val="20"/>
      <w:szCs w:val="20"/>
    </w:rPr>
  </w:style>
  <w:style w:type="paragraph" w:styleId="50">
    <w:name w:val="index 5"/>
    <w:basedOn w:val="af4"/>
    <w:next w:val="af4"/>
    <w:autoRedefine/>
    <w:rsid w:val="00083A09"/>
    <w:pPr>
      <w:ind w:left="1050" w:hanging="210"/>
      <w:jc w:val="left"/>
    </w:pPr>
    <w:rPr>
      <w:rFonts w:ascii="Calibri" w:hAnsi="Calibri"/>
      <w:sz w:val="20"/>
      <w:szCs w:val="20"/>
    </w:rPr>
  </w:style>
  <w:style w:type="paragraph" w:styleId="60">
    <w:name w:val="index 6"/>
    <w:basedOn w:val="af4"/>
    <w:next w:val="af4"/>
    <w:autoRedefine/>
    <w:rsid w:val="00083A09"/>
    <w:pPr>
      <w:ind w:left="1260" w:hanging="210"/>
      <w:jc w:val="left"/>
    </w:pPr>
    <w:rPr>
      <w:rFonts w:ascii="Calibri" w:hAnsi="Calibri"/>
      <w:sz w:val="20"/>
      <w:szCs w:val="20"/>
    </w:rPr>
  </w:style>
  <w:style w:type="paragraph" w:styleId="70">
    <w:name w:val="index 7"/>
    <w:basedOn w:val="af4"/>
    <w:next w:val="af4"/>
    <w:autoRedefine/>
    <w:rsid w:val="00083A09"/>
    <w:pPr>
      <w:ind w:left="1470" w:hanging="210"/>
      <w:jc w:val="left"/>
    </w:pPr>
    <w:rPr>
      <w:rFonts w:ascii="Calibri" w:hAnsi="Calibri"/>
      <w:sz w:val="20"/>
      <w:szCs w:val="20"/>
    </w:rPr>
  </w:style>
  <w:style w:type="paragraph" w:styleId="80">
    <w:name w:val="index 8"/>
    <w:basedOn w:val="af4"/>
    <w:next w:val="af4"/>
    <w:autoRedefine/>
    <w:rsid w:val="00083A09"/>
    <w:pPr>
      <w:ind w:left="1680" w:hanging="210"/>
      <w:jc w:val="left"/>
    </w:pPr>
    <w:rPr>
      <w:rFonts w:ascii="Calibri" w:hAnsi="Calibri"/>
      <w:sz w:val="20"/>
      <w:szCs w:val="20"/>
    </w:rPr>
  </w:style>
  <w:style w:type="paragraph" w:styleId="90">
    <w:name w:val="index 9"/>
    <w:basedOn w:val="af4"/>
    <w:next w:val="af4"/>
    <w:autoRedefine/>
    <w:rsid w:val="00083A09"/>
    <w:pPr>
      <w:ind w:left="1890" w:hanging="210"/>
      <w:jc w:val="left"/>
    </w:pPr>
    <w:rPr>
      <w:rFonts w:ascii="Calibri" w:hAnsi="Calibri"/>
      <w:sz w:val="20"/>
      <w:szCs w:val="20"/>
    </w:rPr>
  </w:style>
  <w:style w:type="paragraph" w:styleId="afffff2">
    <w:name w:val="index heading"/>
    <w:basedOn w:val="af4"/>
    <w:next w:val="12"/>
    <w:rsid w:val="00083A09"/>
    <w:pPr>
      <w:spacing w:before="120" w:after="120"/>
      <w:jc w:val="center"/>
    </w:pPr>
    <w:rPr>
      <w:rFonts w:ascii="Calibri" w:hAnsi="Calibri"/>
      <w:b/>
      <w:bCs/>
      <w:iCs/>
      <w:szCs w:val="20"/>
    </w:rPr>
  </w:style>
  <w:style w:type="paragraph" w:styleId="afffff3">
    <w:name w:val="caption"/>
    <w:basedOn w:val="af4"/>
    <w:next w:val="af4"/>
    <w:qFormat/>
    <w:rsid w:val="00083A09"/>
    <w:pPr>
      <w:spacing w:before="152" w:after="160"/>
    </w:pPr>
    <w:rPr>
      <w:rFonts w:ascii="Arial" w:eastAsia="黑体" w:hAnsi="Arial" w:cs="Arial"/>
      <w:sz w:val="20"/>
      <w:szCs w:val="20"/>
    </w:rPr>
  </w:style>
  <w:style w:type="paragraph" w:customStyle="1" w:styleId="afffff4">
    <w:name w:val="条文脚注"/>
    <w:basedOn w:val="a8"/>
    <w:rsid w:val="000D718B"/>
    <w:pPr>
      <w:numPr>
        <w:numId w:val="0"/>
      </w:numPr>
      <w:jc w:val="both"/>
    </w:pPr>
  </w:style>
  <w:style w:type="paragraph" w:customStyle="1" w:styleId="afffff5">
    <w:name w:val="图标脚注说明"/>
    <w:basedOn w:val="af8"/>
    <w:rsid w:val="000D718B"/>
    <w:pPr>
      <w:ind w:left="840" w:firstLineChars="0" w:hanging="420"/>
    </w:pPr>
    <w:rPr>
      <w:sz w:val="18"/>
      <w:szCs w:val="18"/>
    </w:rPr>
  </w:style>
  <w:style w:type="paragraph" w:customStyle="1" w:styleId="afffff6">
    <w:name w:val="图表脚注说明"/>
    <w:basedOn w:val="af4"/>
    <w:rsid w:val="003912E7"/>
    <w:pPr>
      <w:ind w:left="544" w:hanging="181"/>
    </w:pPr>
    <w:rPr>
      <w:rFonts w:ascii="宋体"/>
      <w:sz w:val="18"/>
      <w:szCs w:val="18"/>
    </w:rPr>
  </w:style>
  <w:style w:type="paragraph" w:customStyle="1" w:styleId="afffff7">
    <w:name w:val="图的脚注"/>
    <w:next w:val="af8"/>
    <w:autoRedefine/>
    <w:qFormat/>
    <w:rsid w:val="00083A09"/>
    <w:pPr>
      <w:widowControl w:val="0"/>
      <w:ind w:leftChars="200" w:left="840" w:hangingChars="200" w:hanging="420"/>
      <w:jc w:val="both"/>
    </w:pPr>
    <w:rPr>
      <w:rFonts w:ascii="宋体"/>
      <w:sz w:val="18"/>
    </w:rPr>
  </w:style>
  <w:style w:type="table" w:styleId="afffff8">
    <w:name w:val="Table Grid"/>
    <w:basedOn w:val="af6"/>
    <w:uiPriority w:val="39"/>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4"/>
    <w:semiHidden/>
    <w:rsid w:val="00083A09"/>
    <w:pPr>
      <w:snapToGrid w:val="0"/>
      <w:jc w:val="left"/>
    </w:pPr>
  </w:style>
  <w:style w:type="character" w:styleId="afffffa">
    <w:name w:val="endnote reference"/>
    <w:semiHidden/>
    <w:rsid w:val="00083A09"/>
    <w:rPr>
      <w:vertAlign w:val="superscript"/>
    </w:rPr>
  </w:style>
  <w:style w:type="paragraph" w:styleId="afffffb">
    <w:name w:val="Document Map"/>
    <w:basedOn w:val="af4"/>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before="0" w:afterLines="0" w:after="0"/>
    </w:pPr>
    <w:rPr>
      <w:rFonts w:ascii="宋体" w:eastAsia="宋体"/>
    </w:rPr>
  </w:style>
  <w:style w:type="character" w:styleId="afffffe">
    <w:name w:val="page number"/>
    <w:rsid w:val="00083A09"/>
    <w:rPr>
      <w:rFonts w:ascii="Times New Roman" w:eastAsia="宋体" w:hAnsi="Times New Roman"/>
      <w:sz w:val="18"/>
    </w:rPr>
  </w:style>
  <w:style w:type="paragraph" w:customStyle="1" w:styleId="affffff">
    <w:name w:val="一级无"/>
    <w:basedOn w:val="a1"/>
    <w:rsid w:val="001C149C"/>
    <w:pPr>
      <w:spacing w:beforeLines="0" w:before="0" w:afterLines="0" w:after="0"/>
    </w:pPr>
    <w:rPr>
      <w:rFonts w:ascii="宋体" w:eastAsia="宋体"/>
    </w:rPr>
  </w:style>
  <w:style w:type="character" w:customStyle="1" w:styleId="affffff0">
    <w:name w:val="已访问的超链接"/>
    <w:rsid w:val="00083A09"/>
    <w:rPr>
      <w:color w:val="800080"/>
      <w:u w:val="single"/>
    </w:rPr>
  </w:style>
  <w:style w:type="paragraph" w:customStyle="1" w:styleId="affffff1">
    <w:name w:val="正文表标题"/>
    <w:next w:val="af8"/>
    <w:rsid w:val="00083A09"/>
    <w:pPr>
      <w:tabs>
        <w:tab w:val="num" w:pos="360"/>
      </w:tabs>
      <w:spacing w:beforeLines="50" w:before="156" w:afterLines="50" w:after="156"/>
      <w:jc w:val="center"/>
    </w:pPr>
    <w:rPr>
      <w:rFonts w:ascii="黑体" w:eastAsia="黑体"/>
      <w:sz w:val="21"/>
    </w:rPr>
  </w:style>
  <w:style w:type="paragraph" w:customStyle="1" w:styleId="affffff2">
    <w:name w:val="正文公式编号制表符"/>
    <w:basedOn w:val="af8"/>
    <w:next w:val="af8"/>
    <w:qFormat/>
    <w:rsid w:val="00EC680A"/>
    <w:pPr>
      <w:ind w:firstLineChars="0" w:firstLine="0"/>
    </w:pPr>
  </w:style>
  <w:style w:type="paragraph" w:customStyle="1" w:styleId="affffff3">
    <w:name w:val="正文图标题"/>
    <w:next w:val="af8"/>
    <w:rsid w:val="00083A09"/>
    <w:pPr>
      <w:tabs>
        <w:tab w:val="num" w:pos="360"/>
      </w:tabs>
      <w:spacing w:beforeLines="50" w:before="156" w:afterLines="50" w:after="156"/>
      <w:jc w:val="center"/>
    </w:pPr>
    <w:rPr>
      <w:rFonts w:ascii="黑体" w:eastAsia="黑体"/>
      <w:sz w:val="21"/>
    </w:rPr>
  </w:style>
  <w:style w:type="paragraph" w:customStyle="1" w:styleId="affffff4">
    <w:name w:val="终结线"/>
    <w:basedOn w:val="af4"/>
    <w:rsid w:val="00083A09"/>
    <w:pPr>
      <w:framePr w:hSpace="181" w:vSpace="181" w:wrap="around" w:vAnchor="text" w:hAnchor="margin" w:xAlign="center" w:y="285"/>
    </w:pPr>
  </w:style>
  <w:style w:type="paragraph" w:customStyle="1" w:styleId="affffff5">
    <w:name w:val="其他发布日期"/>
    <w:basedOn w:val="afff2"/>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4"/>
    <w:rsid w:val="0028269A"/>
    <w:pPr>
      <w:framePr w:wrap="around" w:y="4469"/>
      <w:spacing w:beforeLines="630" w:before="630"/>
    </w:pPr>
  </w:style>
  <w:style w:type="paragraph" w:customStyle="1" w:styleId="22">
    <w:name w:val="封面标准英文名称2"/>
    <w:basedOn w:val="afff5"/>
    <w:rsid w:val="0028269A"/>
    <w:pPr>
      <w:framePr w:wrap="around" w:y="4469"/>
    </w:pPr>
  </w:style>
  <w:style w:type="paragraph" w:customStyle="1" w:styleId="23">
    <w:name w:val="封面一致性程度标识2"/>
    <w:basedOn w:val="afff6"/>
    <w:rsid w:val="0028269A"/>
    <w:pPr>
      <w:framePr w:wrap="around" w:y="4469"/>
    </w:pPr>
  </w:style>
  <w:style w:type="paragraph" w:customStyle="1" w:styleId="24">
    <w:name w:val="封面标准文稿类别2"/>
    <w:basedOn w:val="afff7"/>
    <w:rsid w:val="0028269A"/>
    <w:pPr>
      <w:framePr w:wrap="around" w:y="4469"/>
    </w:pPr>
  </w:style>
  <w:style w:type="paragraph" w:customStyle="1" w:styleId="25">
    <w:name w:val="封面标准文稿编辑信息2"/>
    <w:basedOn w:val="afff8"/>
    <w:rsid w:val="0028269A"/>
    <w:pPr>
      <w:framePr w:wrap="around" w:y="4469"/>
    </w:pPr>
  </w:style>
  <w:style w:type="paragraph" w:customStyle="1" w:styleId="aff">
    <w:name w:val="示例内容"/>
    <w:rsid w:val="00B636A8"/>
    <w:pPr>
      <w:ind w:firstLineChars="200" w:firstLine="200"/>
    </w:pPr>
    <w:rPr>
      <w:rFonts w:ascii="宋体"/>
      <w:noProof/>
      <w:sz w:val="18"/>
      <w:szCs w:val="18"/>
    </w:rPr>
  </w:style>
  <w:style w:type="table" w:customStyle="1" w:styleId="13">
    <w:name w:val="网格型1"/>
    <w:basedOn w:val="af6"/>
    <w:next w:val="afffff8"/>
    <w:rsid w:val="004166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f4"/>
    <w:next w:val="af4"/>
    <w:autoRedefine/>
    <w:uiPriority w:val="39"/>
    <w:rsid w:val="00961C93"/>
    <w:pPr>
      <w:tabs>
        <w:tab w:val="right" w:leader="dot" w:pos="9242"/>
      </w:tabs>
      <w:spacing w:beforeLines="25" w:before="25" w:afterLines="25" w:after="25"/>
      <w:jc w:val="left"/>
    </w:pPr>
    <w:rPr>
      <w:rFonts w:ascii="宋体"/>
      <w:szCs w:val="21"/>
    </w:rPr>
  </w:style>
  <w:style w:type="paragraph" w:styleId="26">
    <w:name w:val="toc 2"/>
    <w:basedOn w:val="af4"/>
    <w:next w:val="af4"/>
    <w:autoRedefine/>
    <w:uiPriority w:val="39"/>
    <w:rsid w:val="00961C93"/>
    <w:pPr>
      <w:tabs>
        <w:tab w:val="right" w:leader="dot" w:pos="9242"/>
      </w:tabs>
    </w:pPr>
    <w:rPr>
      <w:rFonts w:ascii="宋体"/>
      <w:szCs w:val="21"/>
    </w:rPr>
  </w:style>
  <w:style w:type="character" w:customStyle="1" w:styleId="10">
    <w:name w:val="标题 1 字符"/>
    <w:link w:val="1"/>
    <w:rsid w:val="00664031"/>
    <w:rPr>
      <w:b/>
      <w:bCs/>
      <w:kern w:val="44"/>
      <w:sz w:val="44"/>
      <w:szCs w:val="44"/>
    </w:rPr>
  </w:style>
  <w:style w:type="paragraph" w:styleId="TOC">
    <w:name w:val="TOC Heading"/>
    <w:basedOn w:val="1"/>
    <w:next w:val="af4"/>
    <w:uiPriority w:val="39"/>
    <w:semiHidden/>
    <w:unhideWhenUsed/>
    <w:qFormat/>
    <w:rsid w:val="00664031"/>
    <w:pPr>
      <w:widowControl/>
      <w:spacing w:before="480" w:after="0" w:line="276" w:lineRule="auto"/>
      <w:jc w:val="left"/>
      <w:outlineLvl w:val="9"/>
    </w:pPr>
    <w:rPr>
      <w:rFonts w:ascii="Cambria" w:hAnsi="Cambria"/>
      <w:color w:val="365F91"/>
      <w:kern w:val="0"/>
      <w:sz w:val="28"/>
      <w:szCs w:val="28"/>
    </w:rPr>
  </w:style>
  <w:style w:type="paragraph" w:styleId="affffff7">
    <w:name w:val="Balloon Text"/>
    <w:basedOn w:val="af4"/>
    <w:link w:val="affffff8"/>
    <w:rsid w:val="00E1336F"/>
    <w:rPr>
      <w:sz w:val="18"/>
      <w:szCs w:val="18"/>
    </w:rPr>
  </w:style>
  <w:style w:type="character" w:customStyle="1" w:styleId="affffff8">
    <w:name w:val="批注框文本 字符"/>
    <w:link w:val="affffff7"/>
    <w:rsid w:val="00E1336F"/>
    <w:rPr>
      <w:kern w:val="2"/>
      <w:sz w:val="18"/>
      <w:szCs w:val="18"/>
    </w:rPr>
  </w:style>
  <w:style w:type="character" w:styleId="affffff9">
    <w:name w:val="annotation reference"/>
    <w:basedOn w:val="af5"/>
    <w:uiPriority w:val="99"/>
    <w:rsid w:val="00EF7A2A"/>
    <w:rPr>
      <w:sz w:val="21"/>
      <w:szCs w:val="21"/>
    </w:rPr>
  </w:style>
  <w:style w:type="paragraph" w:styleId="affffffa">
    <w:name w:val="annotation text"/>
    <w:basedOn w:val="af4"/>
    <w:link w:val="affffffb"/>
    <w:rsid w:val="00EF7A2A"/>
    <w:pPr>
      <w:jc w:val="left"/>
    </w:pPr>
  </w:style>
  <w:style w:type="character" w:customStyle="1" w:styleId="affffffb">
    <w:name w:val="批注文字 字符"/>
    <w:basedOn w:val="af5"/>
    <w:link w:val="affffffa"/>
    <w:rsid w:val="00EF7A2A"/>
    <w:rPr>
      <w:kern w:val="2"/>
      <w:sz w:val="21"/>
      <w:szCs w:val="24"/>
    </w:rPr>
  </w:style>
  <w:style w:type="paragraph" w:styleId="affffffc">
    <w:name w:val="annotation subject"/>
    <w:basedOn w:val="affffffa"/>
    <w:next w:val="affffffa"/>
    <w:link w:val="affffffd"/>
    <w:rsid w:val="00EF7A2A"/>
    <w:rPr>
      <w:b/>
      <w:bCs/>
    </w:rPr>
  </w:style>
  <w:style w:type="character" w:customStyle="1" w:styleId="affffffd">
    <w:name w:val="批注主题 字符"/>
    <w:basedOn w:val="affffffb"/>
    <w:link w:val="affffffc"/>
    <w:rsid w:val="00EF7A2A"/>
    <w:rPr>
      <w:b/>
      <w:bCs/>
      <w:kern w:val="2"/>
      <w:sz w:val="21"/>
      <w:szCs w:val="24"/>
    </w:rPr>
  </w:style>
  <w:style w:type="paragraph" w:styleId="affffffe">
    <w:name w:val="List Paragraph"/>
    <w:basedOn w:val="af4"/>
    <w:uiPriority w:val="34"/>
    <w:qFormat/>
    <w:rsid w:val="003B2144"/>
    <w:pPr>
      <w:widowControl/>
      <w:ind w:firstLine="420"/>
    </w:pPr>
    <w:rPr>
      <w:rFonts w:ascii="Calibri" w:hAnsi="Calibri" w:cs="Calibri"/>
      <w:kern w:val="0"/>
      <w:szCs w:val="21"/>
    </w:rPr>
  </w:style>
  <w:style w:type="paragraph" w:styleId="afffffff">
    <w:name w:val="Revision"/>
    <w:hidden/>
    <w:uiPriority w:val="99"/>
    <w:semiHidden/>
    <w:rsid w:val="006B09CC"/>
    <w:rPr>
      <w:kern w:val="2"/>
      <w:sz w:val="21"/>
      <w:szCs w:val="24"/>
    </w:rPr>
  </w:style>
  <w:style w:type="paragraph" w:customStyle="1" w:styleId="27">
    <w:name w:val="列出段落2"/>
    <w:basedOn w:val="af4"/>
    <w:uiPriority w:val="34"/>
    <w:qFormat/>
    <w:rsid w:val="00DD126D"/>
    <w:pPr>
      <w:ind w:firstLineChars="200" w:firstLine="420"/>
    </w:pPr>
    <w:rPr>
      <w:rFonts w:asciiTheme="minorHAnsi" w:eastAsiaTheme="minorEastAsia" w:hAnsiTheme="minorHAnsi" w:cstheme="minorBidi"/>
      <w:szCs w:val="22"/>
    </w:rPr>
  </w:style>
  <w:style w:type="paragraph" w:customStyle="1" w:styleId="Default">
    <w:name w:val="Default"/>
    <w:rsid w:val="00A754D7"/>
    <w:pPr>
      <w:widowControl w:val="0"/>
      <w:autoSpaceDE w:val="0"/>
      <w:autoSpaceDN w:val="0"/>
      <w:adjustRightInd w:val="0"/>
    </w:pPr>
    <w:rPr>
      <w:rFonts w:ascii="宋体" w:cs="宋体"/>
      <w:color w:val="000000"/>
      <w:sz w:val="24"/>
      <w:szCs w:val="24"/>
    </w:rPr>
  </w:style>
  <w:style w:type="paragraph" w:styleId="afffffff0">
    <w:name w:val="Normal (Web)"/>
    <w:basedOn w:val="af4"/>
    <w:uiPriority w:val="99"/>
    <w:rsid w:val="00EA305A"/>
    <w:pPr>
      <w:widowControl/>
      <w:suppressAutoHyphens/>
      <w:spacing w:line="240" w:lineRule="atLeast"/>
      <w:jc w:val="left"/>
    </w:pPr>
    <w:rPr>
      <w:rFonts w:eastAsia="MS Mincho"/>
      <w:kern w:val="0"/>
      <w:sz w:val="24"/>
      <w:lang w:val="en-GB" w:eastAsia="en-US"/>
    </w:rPr>
  </w:style>
  <w:style w:type="character" w:customStyle="1" w:styleId="15">
    <w:name w:val="未处理的提及1"/>
    <w:basedOn w:val="af5"/>
    <w:uiPriority w:val="99"/>
    <w:semiHidden/>
    <w:unhideWhenUsed/>
    <w:rsid w:val="002663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025">
      <w:bodyDiv w:val="1"/>
      <w:marLeft w:val="0"/>
      <w:marRight w:val="0"/>
      <w:marTop w:val="0"/>
      <w:marBottom w:val="0"/>
      <w:divBdr>
        <w:top w:val="none" w:sz="0" w:space="0" w:color="auto"/>
        <w:left w:val="none" w:sz="0" w:space="0" w:color="auto"/>
        <w:bottom w:val="none" w:sz="0" w:space="0" w:color="auto"/>
        <w:right w:val="none" w:sz="0" w:space="0" w:color="auto"/>
      </w:divBdr>
    </w:div>
    <w:div w:id="161969196">
      <w:bodyDiv w:val="1"/>
      <w:marLeft w:val="0"/>
      <w:marRight w:val="0"/>
      <w:marTop w:val="0"/>
      <w:marBottom w:val="0"/>
      <w:divBdr>
        <w:top w:val="none" w:sz="0" w:space="0" w:color="auto"/>
        <w:left w:val="none" w:sz="0" w:space="0" w:color="auto"/>
        <w:bottom w:val="none" w:sz="0" w:space="0" w:color="auto"/>
        <w:right w:val="none" w:sz="0" w:space="0" w:color="auto"/>
      </w:divBdr>
    </w:div>
    <w:div w:id="164631406">
      <w:bodyDiv w:val="1"/>
      <w:marLeft w:val="0"/>
      <w:marRight w:val="0"/>
      <w:marTop w:val="0"/>
      <w:marBottom w:val="0"/>
      <w:divBdr>
        <w:top w:val="none" w:sz="0" w:space="0" w:color="auto"/>
        <w:left w:val="none" w:sz="0" w:space="0" w:color="auto"/>
        <w:bottom w:val="none" w:sz="0" w:space="0" w:color="auto"/>
        <w:right w:val="none" w:sz="0" w:space="0" w:color="auto"/>
      </w:divBdr>
    </w:div>
    <w:div w:id="204684818">
      <w:bodyDiv w:val="1"/>
      <w:marLeft w:val="0"/>
      <w:marRight w:val="0"/>
      <w:marTop w:val="0"/>
      <w:marBottom w:val="0"/>
      <w:divBdr>
        <w:top w:val="none" w:sz="0" w:space="0" w:color="auto"/>
        <w:left w:val="none" w:sz="0" w:space="0" w:color="auto"/>
        <w:bottom w:val="none" w:sz="0" w:space="0" w:color="auto"/>
        <w:right w:val="none" w:sz="0" w:space="0" w:color="auto"/>
      </w:divBdr>
    </w:div>
    <w:div w:id="251092533">
      <w:bodyDiv w:val="1"/>
      <w:marLeft w:val="0"/>
      <w:marRight w:val="0"/>
      <w:marTop w:val="0"/>
      <w:marBottom w:val="0"/>
      <w:divBdr>
        <w:top w:val="none" w:sz="0" w:space="0" w:color="auto"/>
        <w:left w:val="none" w:sz="0" w:space="0" w:color="auto"/>
        <w:bottom w:val="none" w:sz="0" w:space="0" w:color="auto"/>
        <w:right w:val="none" w:sz="0" w:space="0" w:color="auto"/>
      </w:divBdr>
    </w:div>
    <w:div w:id="321277036">
      <w:bodyDiv w:val="1"/>
      <w:marLeft w:val="0"/>
      <w:marRight w:val="0"/>
      <w:marTop w:val="0"/>
      <w:marBottom w:val="0"/>
      <w:divBdr>
        <w:top w:val="none" w:sz="0" w:space="0" w:color="auto"/>
        <w:left w:val="none" w:sz="0" w:space="0" w:color="auto"/>
        <w:bottom w:val="none" w:sz="0" w:space="0" w:color="auto"/>
        <w:right w:val="none" w:sz="0" w:space="0" w:color="auto"/>
      </w:divBdr>
    </w:div>
    <w:div w:id="377439028">
      <w:bodyDiv w:val="1"/>
      <w:marLeft w:val="0"/>
      <w:marRight w:val="0"/>
      <w:marTop w:val="0"/>
      <w:marBottom w:val="0"/>
      <w:divBdr>
        <w:top w:val="none" w:sz="0" w:space="0" w:color="auto"/>
        <w:left w:val="none" w:sz="0" w:space="0" w:color="auto"/>
        <w:bottom w:val="none" w:sz="0" w:space="0" w:color="auto"/>
        <w:right w:val="none" w:sz="0" w:space="0" w:color="auto"/>
      </w:divBdr>
    </w:div>
    <w:div w:id="394358726">
      <w:bodyDiv w:val="1"/>
      <w:marLeft w:val="0"/>
      <w:marRight w:val="0"/>
      <w:marTop w:val="0"/>
      <w:marBottom w:val="0"/>
      <w:divBdr>
        <w:top w:val="none" w:sz="0" w:space="0" w:color="auto"/>
        <w:left w:val="none" w:sz="0" w:space="0" w:color="auto"/>
        <w:bottom w:val="none" w:sz="0" w:space="0" w:color="auto"/>
        <w:right w:val="none" w:sz="0" w:space="0" w:color="auto"/>
      </w:divBdr>
    </w:div>
    <w:div w:id="420223479">
      <w:bodyDiv w:val="1"/>
      <w:marLeft w:val="0"/>
      <w:marRight w:val="0"/>
      <w:marTop w:val="0"/>
      <w:marBottom w:val="0"/>
      <w:divBdr>
        <w:top w:val="none" w:sz="0" w:space="0" w:color="auto"/>
        <w:left w:val="none" w:sz="0" w:space="0" w:color="auto"/>
        <w:bottom w:val="none" w:sz="0" w:space="0" w:color="auto"/>
        <w:right w:val="none" w:sz="0" w:space="0" w:color="auto"/>
      </w:divBdr>
    </w:div>
    <w:div w:id="507138317">
      <w:bodyDiv w:val="1"/>
      <w:marLeft w:val="0"/>
      <w:marRight w:val="0"/>
      <w:marTop w:val="0"/>
      <w:marBottom w:val="0"/>
      <w:divBdr>
        <w:top w:val="none" w:sz="0" w:space="0" w:color="auto"/>
        <w:left w:val="none" w:sz="0" w:space="0" w:color="auto"/>
        <w:bottom w:val="none" w:sz="0" w:space="0" w:color="auto"/>
        <w:right w:val="none" w:sz="0" w:space="0" w:color="auto"/>
      </w:divBdr>
    </w:div>
    <w:div w:id="514808606">
      <w:bodyDiv w:val="1"/>
      <w:marLeft w:val="0"/>
      <w:marRight w:val="0"/>
      <w:marTop w:val="0"/>
      <w:marBottom w:val="0"/>
      <w:divBdr>
        <w:top w:val="none" w:sz="0" w:space="0" w:color="auto"/>
        <w:left w:val="none" w:sz="0" w:space="0" w:color="auto"/>
        <w:bottom w:val="none" w:sz="0" w:space="0" w:color="auto"/>
        <w:right w:val="none" w:sz="0" w:space="0" w:color="auto"/>
      </w:divBdr>
    </w:div>
    <w:div w:id="523714000">
      <w:bodyDiv w:val="1"/>
      <w:marLeft w:val="0"/>
      <w:marRight w:val="0"/>
      <w:marTop w:val="0"/>
      <w:marBottom w:val="0"/>
      <w:divBdr>
        <w:top w:val="none" w:sz="0" w:space="0" w:color="auto"/>
        <w:left w:val="none" w:sz="0" w:space="0" w:color="auto"/>
        <w:bottom w:val="none" w:sz="0" w:space="0" w:color="auto"/>
        <w:right w:val="none" w:sz="0" w:space="0" w:color="auto"/>
      </w:divBdr>
    </w:div>
    <w:div w:id="597106649">
      <w:bodyDiv w:val="1"/>
      <w:marLeft w:val="0"/>
      <w:marRight w:val="0"/>
      <w:marTop w:val="0"/>
      <w:marBottom w:val="0"/>
      <w:divBdr>
        <w:top w:val="none" w:sz="0" w:space="0" w:color="auto"/>
        <w:left w:val="none" w:sz="0" w:space="0" w:color="auto"/>
        <w:bottom w:val="none" w:sz="0" w:space="0" w:color="auto"/>
        <w:right w:val="none" w:sz="0" w:space="0" w:color="auto"/>
      </w:divBdr>
    </w:div>
    <w:div w:id="598678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766653768">
      <w:bodyDiv w:val="1"/>
      <w:marLeft w:val="0"/>
      <w:marRight w:val="0"/>
      <w:marTop w:val="0"/>
      <w:marBottom w:val="0"/>
      <w:divBdr>
        <w:top w:val="none" w:sz="0" w:space="0" w:color="auto"/>
        <w:left w:val="none" w:sz="0" w:space="0" w:color="auto"/>
        <w:bottom w:val="none" w:sz="0" w:space="0" w:color="auto"/>
        <w:right w:val="none" w:sz="0" w:space="0" w:color="auto"/>
      </w:divBdr>
    </w:div>
    <w:div w:id="889608253">
      <w:bodyDiv w:val="1"/>
      <w:marLeft w:val="0"/>
      <w:marRight w:val="0"/>
      <w:marTop w:val="0"/>
      <w:marBottom w:val="0"/>
      <w:divBdr>
        <w:top w:val="none" w:sz="0" w:space="0" w:color="auto"/>
        <w:left w:val="none" w:sz="0" w:space="0" w:color="auto"/>
        <w:bottom w:val="none" w:sz="0" w:space="0" w:color="auto"/>
        <w:right w:val="none" w:sz="0" w:space="0" w:color="auto"/>
      </w:divBdr>
    </w:div>
    <w:div w:id="1334840738">
      <w:bodyDiv w:val="1"/>
      <w:marLeft w:val="0"/>
      <w:marRight w:val="0"/>
      <w:marTop w:val="0"/>
      <w:marBottom w:val="0"/>
      <w:divBdr>
        <w:top w:val="none" w:sz="0" w:space="0" w:color="auto"/>
        <w:left w:val="none" w:sz="0" w:space="0" w:color="auto"/>
        <w:bottom w:val="none" w:sz="0" w:space="0" w:color="auto"/>
        <w:right w:val="none" w:sz="0" w:space="0" w:color="auto"/>
      </w:divBdr>
    </w:div>
    <w:div w:id="1342321633">
      <w:bodyDiv w:val="1"/>
      <w:marLeft w:val="0"/>
      <w:marRight w:val="0"/>
      <w:marTop w:val="0"/>
      <w:marBottom w:val="0"/>
      <w:divBdr>
        <w:top w:val="none" w:sz="0" w:space="0" w:color="auto"/>
        <w:left w:val="none" w:sz="0" w:space="0" w:color="auto"/>
        <w:bottom w:val="none" w:sz="0" w:space="0" w:color="auto"/>
        <w:right w:val="none" w:sz="0" w:space="0" w:color="auto"/>
      </w:divBdr>
    </w:div>
    <w:div w:id="1376271615">
      <w:bodyDiv w:val="1"/>
      <w:marLeft w:val="0"/>
      <w:marRight w:val="0"/>
      <w:marTop w:val="0"/>
      <w:marBottom w:val="0"/>
      <w:divBdr>
        <w:top w:val="none" w:sz="0" w:space="0" w:color="auto"/>
        <w:left w:val="none" w:sz="0" w:space="0" w:color="auto"/>
        <w:bottom w:val="none" w:sz="0" w:space="0" w:color="auto"/>
        <w:right w:val="none" w:sz="0" w:space="0" w:color="auto"/>
      </w:divBdr>
    </w:div>
    <w:div w:id="1517648551">
      <w:bodyDiv w:val="1"/>
      <w:marLeft w:val="0"/>
      <w:marRight w:val="0"/>
      <w:marTop w:val="0"/>
      <w:marBottom w:val="0"/>
      <w:divBdr>
        <w:top w:val="none" w:sz="0" w:space="0" w:color="auto"/>
        <w:left w:val="none" w:sz="0" w:space="0" w:color="auto"/>
        <w:bottom w:val="none" w:sz="0" w:space="0" w:color="auto"/>
        <w:right w:val="none" w:sz="0" w:space="0" w:color="auto"/>
      </w:divBdr>
      <w:divsChild>
        <w:div w:id="752968483">
          <w:marLeft w:val="533"/>
          <w:marRight w:val="0"/>
          <w:marTop w:val="77"/>
          <w:marBottom w:val="0"/>
          <w:divBdr>
            <w:top w:val="none" w:sz="0" w:space="0" w:color="auto"/>
            <w:left w:val="none" w:sz="0" w:space="0" w:color="auto"/>
            <w:bottom w:val="none" w:sz="0" w:space="0" w:color="auto"/>
            <w:right w:val="none" w:sz="0" w:space="0" w:color="auto"/>
          </w:divBdr>
        </w:div>
      </w:divsChild>
    </w:div>
    <w:div w:id="1551185710">
      <w:bodyDiv w:val="1"/>
      <w:marLeft w:val="0"/>
      <w:marRight w:val="0"/>
      <w:marTop w:val="0"/>
      <w:marBottom w:val="0"/>
      <w:divBdr>
        <w:top w:val="none" w:sz="0" w:space="0" w:color="auto"/>
        <w:left w:val="none" w:sz="0" w:space="0" w:color="auto"/>
        <w:bottom w:val="none" w:sz="0" w:space="0" w:color="auto"/>
        <w:right w:val="none" w:sz="0" w:space="0" w:color="auto"/>
      </w:divBdr>
      <w:divsChild>
        <w:div w:id="1658724757">
          <w:marLeft w:val="533"/>
          <w:marRight w:val="0"/>
          <w:marTop w:val="67"/>
          <w:marBottom w:val="0"/>
          <w:divBdr>
            <w:top w:val="none" w:sz="0" w:space="0" w:color="auto"/>
            <w:left w:val="none" w:sz="0" w:space="0" w:color="auto"/>
            <w:bottom w:val="none" w:sz="0" w:space="0" w:color="auto"/>
            <w:right w:val="none" w:sz="0" w:space="0" w:color="auto"/>
          </w:divBdr>
        </w:div>
      </w:divsChild>
    </w:div>
    <w:div w:id="1610315104">
      <w:bodyDiv w:val="1"/>
      <w:marLeft w:val="0"/>
      <w:marRight w:val="0"/>
      <w:marTop w:val="0"/>
      <w:marBottom w:val="0"/>
      <w:divBdr>
        <w:top w:val="none" w:sz="0" w:space="0" w:color="auto"/>
        <w:left w:val="none" w:sz="0" w:space="0" w:color="auto"/>
        <w:bottom w:val="none" w:sz="0" w:space="0" w:color="auto"/>
        <w:right w:val="none" w:sz="0" w:space="0" w:color="auto"/>
      </w:divBdr>
    </w:div>
    <w:div w:id="1731802289">
      <w:bodyDiv w:val="1"/>
      <w:marLeft w:val="0"/>
      <w:marRight w:val="0"/>
      <w:marTop w:val="0"/>
      <w:marBottom w:val="0"/>
      <w:divBdr>
        <w:top w:val="none" w:sz="0" w:space="0" w:color="auto"/>
        <w:left w:val="none" w:sz="0" w:space="0" w:color="auto"/>
        <w:bottom w:val="none" w:sz="0" w:space="0" w:color="auto"/>
        <w:right w:val="none" w:sz="0" w:space="0" w:color="auto"/>
      </w:divBdr>
    </w:div>
    <w:div w:id="1921791465">
      <w:bodyDiv w:val="1"/>
      <w:marLeft w:val="0"/>
      <w:marRight w:val="0"/>
      <w:marTop w:val="0"/>
      <w:marBottom w:val="0"/>
      <w:divBdr>
        <w:top w:val="none" w:sz="0" w:space="0" w:color="auto"/>
        <w:left w:val="none" w:sz="0" w:space="0" w:color="auto"/>
        <w:bottom w:val="none" w:sz="0" w:space="0" w:color="auto"/>
        <w:right w:val="none" w:sz="0" w:space="0" w:color="auto"/>
      </w:divBdr>
    </w:div>
    <w:div w:id="19872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0.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3746B.31076FD0" TargetMode="External"/><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oleObject" Target="embeddings/oleObject2.bin"/><Relationship Id="rId35" Type="http://schemas.openxmlformats.org/officeDocument/2006/relationships/image" Target="media/image23.png"/><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05_&#26631;&#20934;&#19982;&#35748;&#35777;\00_&#26631;&#20934;&#25991;&#20214;&#35299;&#26512;\00_New%20GBT\02_GB&#31435;&#39033;\NP_&#23545;&#22806;\&#30005;&#21160;&#27773;&#36710;&#29992;&#38146;&#31163;&#23376;&#21160;&#21147;&#30005;&#27744;&#12289;&#30005;&#27744;&#21253;&#21644;&#31995;&#32479;&#23433;&#20840;&#35201;&#27714;-&#33609;&#26696;-16052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EF43-A73B-45B2-9B1A-FD3F72AF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电动汽车用锂离子动力电池、电池包和系统安全要求-草案-160521</Template>
  <TotalTime>4</TotalTime>
  <Pages>32</Pages>
  <Words>3028</Words>
  <Characters>17265</Characters>
  <Application>Microsoft Office Word</Application>
  <DocSecurity>0</DocSecurity>
  <Lines>143</Lines>
  <Paragraphs>40</Paragraphs>
  <ScaleCrop>false</ScaleCrop>
  <Company>zle</Company>
  <LinksUpToDate>false</LinksUpToDate>
  <CharactersWithSpaces>20253</CharactersWithSpaces>
  <SharedDoc>false</SharedDoc>
  <HLinks>
    <vt:vector size="522" baseType="variant">
      <vt:variant>
        <vt:i4>1245236</vt:i4>
      </vt:variant>
      <vt:variant>
        <vt:i4>554</vt:i4>
      </vt:variant>
      <vt:variant>
        <vt:i4>0</vt:i4>
      </vt:variant>
      <vt:variant>
        <vt:i4>5</vt:i4>
      </vt:variant>
      <vt:variant>
        <vt:lpwstr/>
      </vt:variant>
      <vt:variant>
        <vt:lpwstr>_Toc451590840</vt:lpwstr>
      </vt:variant>
      <vt:variant>
        <vt:i4>1310772</vt:i4>
      </vt:variant>
      <vt:variant>
        <vt:i4>548</vt:i4>
      </vt:variant>
      <vt:variant>
        <vt:i4>0</vt:i4>
      </vt:variant>
      <vt:variant>
        <vt:i4>5</vt:i4>
      </vt:variant>
      <vt:variant>
        <vt:lpwstr/>
      </vt:variant>
      <vt:variant>
        <vt:lpwstr>_Toc451590839</vt:lpwstr>
      </vt:variant>
      <vt:variant>
        <vt:i4>1310772</vt:i4>
      </vt:variant>
      <vt:variant>
        <vt:i4>542</vt:i4>
      </vt:variant>
      <vt:variant>
        <vt:i4>0</vt:i4>
      </vt:variant>
      <vt:variant>
        <vt:i4>5</vt:i4>
      </vt:variant>
      <vt:variant>
        <vt:lpwstr/>
      </vt:variant>
      <vt:variant>
        <vt:lpwstr>_Toc451590838</vt:lpwstr>
      </vt:variant>
      <vt:variant>
        <vt:i4>1310772</vt:i4>
      </vt:variant>
      <vt:variant>
        <vt:i4>536</vt:i4>
      </vt:variant>
      <vt:variant>
        <vt:i4>0</vt:i4>
      </vt:variant>
      <vt:variant>
        <vt:i4>5</vt:i4>
      </vt:variant>
      <vt:variant>
        <vt:lpwstr/>
      </vt:variant>
      <vt:variant>
        <vt:lpwstr>_Toc451590837</vt:lpwstr>
      </vt:variant>
      <vt:variant>
        <vt:i4>1310772</vt:i4>
      </vt:variant>
      <vt:variant>
        <vt:i4>530</vt:i4>
      </vt:variant>
      <vt:variant>
        <vt:i4>0</vt:i4>
      </vt:variant>
      <vt:variant>
        <vt:i4>5</vt:i4>
      </vt:variant>
      <vt:variant>
        <vt:lpwstr/>
      </vt:variant>
      <vt:variant>
        <vt:lpwstr>_Toc451590836</vt:lpwstr>
      </vt:variant>
      <vt:variant>
        <vt:i4>1310772</vt:i4>
      </vt:variant>
      <vt:variant>
        <vt:i4>524</vt:i4>
      </vt:variant>
      <vt:variant>
        <vt:i4>0</vt:i4>
      </vt:variant>
      <vt:variant>
        <vt:i4>5</vt:i4>
      </vt:variant>
      <vt:variant>
        <vt:lpwstr/>
      </vt:variant>
      <vt:variant>
        <vt:lpwstr>_Toc451590835</vt:lpwstr>
      </vt:variant>
      <vt:variant>
        <vt:i4>1310772</vt:i4>
      </vt:variant>
      <vt:variant>
        <vt:i4>518</vt:i4>
      </vt:variant>
      <vt:variant>
        <vt:i4>0</vt:i4>
      </vt:variant>
      <vt:variant>
        <vt:i4>5</vt:i4>
      </vt:variant>
      <vt:variant>
        <vt:lpwstr/>
      </vt:variant>
      <vt:variant>
        <vt:lpwstr>_Toc451590834</vt:lpwstr>
      </vt:variant>
      <vt:variant>
        <vt:i4>1310772</vt:i4>
      </vt:variant>
      <vt:variant>
        <vt:i4>512</vt:i4>
      </vt:variant>
      <vt:variant>
        <vt:i4>0</vt:i4>
      </vt:variant>
      <vt:variant>
        <vt:i4>5</vt:i4>
      </vt:variant>
      <vt:variant>
        <vt:lpwstr/>
      </vt:variant>
      <vt:variant>
        <vt:lpwstr>_Toc451590833</vt:lpwstr>
      </vt:variant>
      <vt:variant>
        <vt:i4>1310772</vt:i4>
      </vt:variant>
      <vt:variant>
        <vt:i4>506</vt:i4>
      </vt:variant>
      <vt:variant>
        <vt:i4>0</vt:i4>
      </vt:variant>
      <vt:variant>
        <vt:i4>5</vt:i4>
      </vt:variant>
      <vt:variant>
        <vt:lpwstr/>
      </vt:variant>
      <vt:variant>
        <vt:lpwstr>_Toc451590832</vt:lpwstr>
      </vt:variant>
      <vt:variant>
        <vt:i4>1310772</vt:i4>
      </vt:variant>
      <vt:variant>
        <vt:i4>500</vt:i4>
      </vt:variant>
      <vt:variant>
        <vt:i4>0</vt:i4>
      </vt:variant>
      <vt:variant>
        <vt:i4>5</vt:i4>
      </vt:variant>
      <vt:variant>
        <vt:lpwstr/>
      </vt:variant>
      <vt:variant>
        <vt:lpwstr>_Toc451590831</vt:lpwstr>
      </vt:variant>
      <vt:variant>
        <vt:i4>1310772</vt:i4>
      </vt:variant>
      <vt:variant>
        <vt:i4>494</vt:i4>
      </vt:variant>
      <vt:variant>
        <vt:i4>0</vt:i4>
      </vt:variant>
      <vt:variant>
        <vt:i4>5</vt:i4>
      </vt:variant>
      <vt:variant>
        <vt:lpwstr/>
      </vt:variant>
      <vt:variant>
        <vt:lpwstr>_Toc451590830</vt:lpwstr>
      </vt:variant>
      <vt:variant>
        <vt:i4>1376308</vt:i4>
      </vt:variant>
      <vt:variant>
        <vt:i4>488</vt:i4>
      </vt:variant>
      <vt:variant>
        <vt:i4>0</vt:i4>
      </vt:variant>
      <vt:variant>
        <vt:i4>5</vt:i4>
      </vt:variant>
      <vt:variant>
        <vt:lpwstr/>
      </vt:variant>
      <vt:variant>
        <vt:lpwstr>_Toc451590829</vt:lpwstr>
      </vt:variant>
      <vt:variant>
        <vt:i4>1376308</vt:i4>
      </vt:variant>
      <vt:variant>
        <vt:i4>482</vt:i4>
      </vt:variant>
      <vt:variant>
        <vt:i4>0</vt:i4>
      </vt:variant>
      <vt:variant>
        <vt:i4>5</vt:i4>
      </vt:variant>
      <vt:variant>
        <vt:lpwstr/>
      </vt:variant>
      <vt:variant>
        <vt:lpwstr>_Toc451590828</vt:lpwstr>
      </vt:variant>
      <vt:variant>
        <vt:i4>1376308</vt:i4>
      </vt:variant>
      <vt:variant>
        <vt:i4>476</vt:i4>
      </vt:variant>
      <vt:variant>
        <vt:i4>0</vt:i4>
      </vt:variant>
      <vt:variant>
        <vt:i4>5</vt:i4>
      </vt:variant>
      <vt:variant>
        <vt:lpwstr/>
      </vt:variant>
      <vt:variant>
        <vt:lpwstr>_Toc451590827</vt:lpwstr>
      </vt:variant>
      <vt:variant>
        <vt:i4>1376308</vt:i4>
      </vt:variant>
      <vt:variant>
        <vt:i4>470</vt:i4>
      </vt:variant>
      <vt:variant>
        <vt:i4>0</vt:i4>
      </vt:variant>
      <vt:variant>
        <vt:i4>5</vt:i4>
      </vt:variant>
      <vt:variant>
        <vt:lpwstr/>
      </vt:variant>
      <vt:variant>
        <vt:lpwstr>_Toc451590826</vt:lpwstr>
      </vt:variant>
      <vt:variant>
        <vt:i4>1376308</vt:i4>
      </vt:variant>
      <vt:variant>
        <vt:i4>464</vt:i4>
      </vt:variant>
      <vt:variant>
        <vt:i4>0</vt:i4>
      </vt:variant>
      <vt:variant>
        <vt:i4>5</vt:i4>
      </vt:variant>
      <vt:variant>
        <vt:lpwstr/>
      </vt:variant>
      <vt:variant>
        <vt:lpwstr>_Toc451590825</vt:lpwstr>
      </vt:variant>
      <vt:variant>
        <vt:i4>1376308</vt:i4>
      </vt:variant>
      <vt:variant>
        <vt:i4>458</vt:i4>
      </vt:variant>
      <vt:variant>
        <vt:i4>0</vt:i4>
      </vt:variant>
      <vt:variant>
        <vt:i4>5</vt:i4>
      </vt:variant>
      <vt:variant>
        <vt:lpwstr/>
      </vt:variant>
      <vt:variant>
        <vt:lpwstr>_Toc451590824</vt:lpwstr>
      </vt:variant>
      <vt:variant>
        <vt:i4>1376308</vt:i4>
      </vt:variant>
      <vt:variant>
        <vt:i4>452</vt:i4>
      </vt:variant>
      <vt:variant>
        <vt:i4>0</vt:i4>
      </vt:variant>
      <vt:variant>
        <vt:i4>5</vt:i4>
      </vt:variant>
      <vt:variant>
        <vt:lpwstr/>
      </vt:variant>
      <vt:variant>
        <vt:lpwstr>_Toc451590823</vt:lpwstr>
      </vt:variant>
      <vt:variant>
        <vt:i4>1376308</vt:i4>
      </vt:variant>
      <vt:variant>
        <vt:i4>446</vt:i4>
      </vt:variant>
      <vt:variant>
        <vt:i4>0</vt:i4>
      </vt:variant>
      <vt:variant>
        <vt:i4>5</vt:i4>
      </vt:variant>
      <vt:variant>
        <vt:lpwstr/>
      </vt:variant>
      <vt:variant>
        <vt:lpwstr>_Toc451590822</vt:lpwstr>
      </vt:variant>
      <vt:variant>
        <vt:i4>1376308</vt:i4>
      </vt:variant>
      <vt:variant>
        <vt:i4>440</vt:i4>
      </vt:variant>
      <vt:variant>
        <vt:i4>0</vt:i4>
      </vt:variant>
      <vt:variant>
        <vt:i4>5</vt:i4>
      </vt:variant>
      <vt:variant>
        <vt:lpwstr/>
      </vt:variant>
      <vt:variant>
        <vt:lpwstr>_Toc451590821</vt:lpwstr>
      </vt:variant>
      <vt:variant>
        <vt:i4>1376308</vt:i4>
      </vt:variant>
      <vt:variant>
        <vt:i4>434</vt:i4>
      </vt:variant>
      <vt:variant>
        <vt:i4>0</vt:i4>
      </vt:variant>
      <vt:variant>
        <vt:i4>5</vt:i4>
      </vt:variant>
      <vt:variant>
        <vt:lpwstr/>
      </vt:variant>
      <vt:variant>
        <vt:lpwstr>_Toc451590820</vt:lpwstr>
      </vt:variant>
      <vt:variant>
        <vt:i4>1441844</vt:i4>
      </vt:variant>
      <vt:variant>
        <vt:i4>428</vt:i4>
      </vt:variant>
      <vt:variant>
        <vt:i4>0</vt:i4>
      </vt:variant>
      <vt:variant>
        <vt:i4>5</vt:i4>
      </vt:variant>
      <vt:variant>
        <vt:lpwstr/>
      </vt:variant>
      <vt:variant>
        <vt:lpwstr>_Toc451590819</vt:lpwstr>
      </vt:variant>
      <vt:variant>
        <vt:i4>1441844</vt:i4>
      </vt:variant>
      <vt:variant>
        <vt:i4>422</vt:i4>
      </vt:variant>
      <vt:variant>
        <vt:i4>0</vt:i4>
      </vt:variant>
      <vt:variant>
        <vt:i4>5</vt:i4>
      </vt:variant>
      <vt:variant>
        <vt:lpwstr/>
      </vt:variant>
      <vt:variant>
        <vt:lpwstr>_Toc451590818</vt:lpwstr>
      </vt:variant>
      <vt:variant>
        <vt:i4>1441844</vt:i4>
      </vt:variant>
      <vt:variant>
        <vt:i4>416</vt:i4>
      </vt:variant>
      <vt:variant>
        <vt:i4>0</vt:i4>
      </vt:variant>
      <vt:variant>
        <vt:i4>5</vt:i4>
      </vt:variant>
      <vt:variant>
        <vt:lpwstr/>
      </vt:variant>
      <vt:variant>
        <vt:lpwstr>_Toc451590817</vt:lpwstr>
      </vt:variant>
      <vt:variant>
        <vt:i4>1441844</vt:i4>
      </vt:variant>
      <vt:variant>
        <vt:i4>410</vt:i4>
      </vt:variant>
      <vt:variant>
        <vt:i4>0</vt:i4>
      </vt:variant>
      <vt:variant>
        <vt:i4>5</vt:i4>
      </vt:variant>
      <vt:variant>
        <vt:lpwstr/>
      </vt:variant>
      <vt:variant>
        <vt:lpwstr>_Toc451590816</vt:lpwstr>
      </vt:variant>
      <vt:variant>
        <vt:i4>1441844</vt:i4>
      </vt:variant>
      <vt:variant>
        <vt:i4>404</vt:i4>
      </vt:variant>
      <vt:variant>
        <vt:i4>0</vt:i4>
      </vt:variant>
      <vt:variant>
        <vt:i4>5</vt:i4>
      </vt:variant>
      <vt:variant>
        <vt:lpwstr/>
      </vt:variant>
      <vt:variant>
        <vt:lpwstr>_Toc451590815</vt:lpwstr>
      </vt:variant>
      <vt:variant>
        <vt:i4>1441844</vt:i4>
      </vt:variant>
      <vt:variant>
        <vt:i4>398</vt:i4>
      </vt:variant>
      <vt:variant>
        <vt:i4>0</vt:i4>
      </vt:variant>
      <vt:variant>
        <vt:i4>5</vt:i4>
      </vt:variant>
      <vt:variant>
        <vt:lpwstr/>
      </vt:variant>
      <vt:variant>
        <vt:lpwstr>_Toc451590814</vt:lpwstr>
      </vt:variant>
      <vt:variant>
        <vt:i4>1441844</vt:i4>
      </vt:variant>
      <vt:variant>
        <vt:i4>392</vt:i4>
      </vt:variant>
      <vt:variant>
        <vt:i4>0</vt:i4>
      </vt:variant>
      <vt:variant>
        <vt:i4>5</vt:i4>
      </vt:variant>
      <vt:variant>
        <vt:lpwstr/>
      </vt:variant>
      <vt:variant>
        <vt:lpwstr>_Toc451590813</vt:lpwstr>
      </vt:variant>
      <vt:variant>
        <vt:i4>1441844</vt:i4>
      </vt:variant>
      <vt:variant>
        <vt:i4>386</vt:i4>
      </vt:variant>
      <vt:variant>
        <vt:i4>0</vt:i4>
      </vt:variant>
      <vt:variant>
        <vt:i4>5</vt:i4>
      </vt:variant>
      <vt:variant>
        <vt:lpwstr/>
      </vt:variant>
      <vt:variant>
        <vt:lpwstr>_Toc451590812</vt:lpwstr>
      </vt:variant>
      <vt:variant>
        <vt:i4>1441844</vt:i4>
      </vt:variant>
      <vt:variant>
        <vt:i4>380</vt:i4>
      </vt:variant>
      <vt:variant>
        <vt:i4>0</vt:i4>
      </vt:variant>
      <vt:variant>
        <vt:i4>5</vt:i4>
      </vt:variant>
      <vt:variant>
        <vt:lpwstr/>
      </vt:variant>
      <vt:variant>
        <vt:lpwstr>_Toc451590811</vt:lpwstr>
      </vt:variant>
      <vt:variant>
        <vt:i4>1441844</vt:i4>
      </vt:variant>
      <vt:variant>
        <vt:i4>374</vt:i4>
      </vt:variant>
      <vt:variant>
        <vt:i4>0</vt:i4>
      </vt:variant>
      <vt:variant>
        <vt:i4>5</vt:i4>
      </vt:variant>
      <vt:variant>
        <vt:lpwstr/>
      </vt:variant>
      <vt:variant>
        <vt:lpwstr>_Toc451590810</vt:lpwstr>
      </vt:variant>
      <vt:variant>
        <vt:i4>1507380</vt:i4>
      </vt:variant>
      <vt:variant>
        <vt:i4>368</vt:i4>
      </vt:variant>
      <vt:variant>
        <vt:i4>0</vt:i4>
      </vt:variant>
      <vt:variant>
        <vt:i4>5</vt:i4>
      </vt:variant>
      <vt:variant>
        <vt:lpwstr/>
      </vt:variant>
      <vt:variant>
        <vt:lpwstr>_Toc451590809</vt:lpwstr>
      </vt:variant>
      <vt:variant>
        <vt:i4>1507380</vt:i4>
      </vt:variant>
      <vt:variant>
        <vt:i4>362</vt:i4>
      </vt:variant>
      <vt:variant>
        <vt:i4>0</vt:i4>
      </vt:variant>
      <vt:variant>
        <vt:i4>5</vt:i4>
      </vt:variant>
      <vt:variant>
        <vt:lpwstr/>
      </vt:variant>
      <vt:variant>
        <vt:lpwstr>_Toc451590808</vt:lpwstr>
      </vt:variant>
      <vt:variant>
        <vt:i4>1507380</vt:i4>
      </vt:variant>
      <vt:variant>
        <vt:i4>356</vt:i4>
      </vt:variant>
      <vt:variant>
        <vt:i4>0</vt:i4>
      </vt:variant>
      <vt:variant>
        <vt:i4>5</vt:i4>
      </vt:variant>
      <vt:variant>
        <vt:lpwstr/>
      </vt:variant>
      <vt:variant>
        <vt:lpwstr>_Toc451590807</vt:lpwstr>
      </vt:variant>
      <vt:variant>
        <vt:i4>1507380</vt:i4>
      </vt:variant>
      <vt:variant>
        <vt:i4>350</vt:i4>
      </vt:variant>
      <vt:variant>
        <vt:i4>0</vt:i4>
      </vt:variant>
      <vt:variant>
        <vt:i4>5</vt:i4>
      </vt:variant>
      <vt:variant>
        <vt:lpwstr/>
      </vt:variant>
      <vt:variant>
        <vt:lpwstr>_Toc451590806</vt:lpwstr>
      </vt:variant>
      <vt:variant>
        <vt:i4>1507380</vt:i4>
      </vt:variant>
      <vt:variant>
        <vt:i4>344</vt:i4>
      </vt:variant>
      <vt:variant>
        <vt:i4>0</vt:i4>
      </vt:variant>
      <vt:variant>
        <vt:i4>5</vt:i4>
      </vt:variant>
      <vt:variant>
        <vt:lpwstr/>
      </vt:variant>
      <vt:variant>
        <vt:lpwstr>_Toc451590805</vt:lpwstr>
      </vt:variant>
      <vt:variant>
        <vt:i4>1507380</vt:i4>
      </vt:variant>
      <vt:variant>
        <vt:i4>338</vt:i4>
      </vt:variant>
      <vt:variant>
        <vt:i4>0</vt:i4>
      </vt:variant>
      <vt:variant>
        <vt:i4>5</vt:i4>
      </vt:variant>
      <vt:variant>
        <vt:lpwstr/>
      </vt:variant>
      <vt:variant>
        <vt:lpwstr>_Toc451590804</vt:lpwstr>
      </vt:variant>
      <vt:variant>
        <vt:i4>1507380</vt:i4>
      </vt:variant>
      <vt:variant>
        <vt:i4>332</vt:i4>
      </vt:variant>
      <vt:variant>
        <vt:i4>0</vt:i4>
      </vt:variant>
      <vt:variant>
        <vt:i4>5</vt:i4>
      </vt:variant>
      <vt:variant>
        <vt:lpwstr/>
      </vt:variant>
      <vt:variant>
        <vt:lpwstr>_Toc451590803</vt:lpwstr>
      </vt:variant>
      <vt:variant>
        <vt:i4>1507380</vt:i4>
      </vt:variant>
      <vt:variant>
        <vt:i4>326</vt:i4>
      </vt:variant>
      <vt:variant>
        <vt:i4>0</vt:i4>
      </vt:variant>
      <vt:variant>
        <vt:i4>5</vt:i4>
      </vt:variant>
      <vt:variant>
        <vt:lpwstr/>
      </vt:variant>
      <vt:variant>
        <vt:lpwstr>_Toc451590802</vt:lpwstr>
      </vt:variant>
      <vt:variant>
        <vt:i4>1507380</vt:i4>
      </vt:variant>
      <vt:variant>
        <vt:i4>320</vt:i4>
      </vt:variant>
      <vt:variant>
        <vt:i4>0</vt:i4>
      </vt:variant>
      <vt:variant>
        <vt:i4>5</vt:i4>
      </vt:variant>
      <vt:variant>
        <vt:lpwstr/>
      </vt:variant>
      <vt:variant>
        <vt:lpwstr>_Toc451590801</vt:lpwstr>
      </vt:variant>
      <vt:variant>
        <vt:i4>1507380</vt:i4>
      </vt:variant>
      <vt:variant>
        <vt:i4>314</vt:i4>
      </vt:variant>
      <vt:variant>
        <vt:i4>0</vt:i4>
      </vt:variant>
      <vt:variant>
        <vt:i4>5</vt:i4>
      </vt:variant>
      <vt:variant>
        <vt:lpwstr/>
      </vt:variant>
      <vt:variant>
        <vt:lpwstr>_Toc451590800</vt:lpwstr>
      </vt:variant>
      <vt:variant>
        <vt:i4>1966139</vt:i4>
      </vt:variant>
      <vt:variant>
        <vt:i4>308</vt:i4>
      </vt:variant>
      <vt:variant>
        <vt:i4>0</vt:i4>
      </vt:variant>
      <vt:variant>
        <vt:i4>5</vt:i4>
      </vt:variant>
      <vt:variant>
        <vt:lpwstr/>
      </vt:variant>
      <vt:variant>
        <vt:lpwstr>_Toc451590799</vt:lpwstr>
      </vt:variant>
      <vt:variant>
        <vt:i4>1966139</vt:i4>
      </vt:variant>
      <vt:variant>
        <vt:i4>302</vt:i4>
      </vt:variant>
      <vt:variant>
        <vt:i4>0</vt:i4>
      </vt:variant>
      <vt:variant>
        <vt:i4>5</vt:i4>
      </vt:variant>
      <vt:variant>
        <vt:lpwstr/>
      </vt:variant>
      <vt:variant>
        <vt:lpwstr>_Toc451590798</vt:lpwstr>
      </vt:variant>
      <vt:variant>
        <vt:i4>1966139</vt:i4>
      </vt:variant>
      <vt:variant>
        <vt:i4>296</vt:i4>
      </vt:variant>
      <vt:variant>
        <vt:i4>0</vt:i4>
      </vt:variant>
      <vt:variant>
        <vt:i4>5</vt:i4>
      </vt:variant>
      <vt:variant>
        <vt:lpwstr/>
      </vt:variant>
      <vt:variant>
        <vt:lpwstr>_Toc451590797</vt:lpwstr>
      </vt:variant>
      <vt:variant>
        <vt:i4>1966139</vt:i4>
      </vt:variant>
      <vt:variant>
        <vt:i4>290</vt:i4>
      </vt:variant>
      <vt:variant>
        <vt:i4>0</vt:i4>
      </vt:variant>
      <vt:variant>
        <vt:i4>5</vt:i4>
      </vt:variant>
      <vt:variant>
        <vt:lpwstr/>
      </vt:variant>
      <vt:variant>
        <vt:lpwstr>_Toc451590796</vt:lpwstr>
      </vt:variant>
      <vt:variant>
        <vt:i4>1966139</vt:i4>
      </vt:variant>
      <vt:variant>
        <vt:i4>284</vt:i4>
      </vt:variant>
      <vt:variant>
        <vt:i4>0</vt:i4>
      </vt:variant>
      <vt:variant>
        <vt:i4>5</vt:i4>
      </vt:variant>
      <vt:variant>
        <vt:lpwstr/>
      </vt:variant>
      <vt:variant>
        <vt:lpwstr>_Toc451590795</vt:lpwstr>
      </vt:variant>
      <vt:variant>
        <vt:i4>1966139</vt:i4>
      </vt:variant>
      <vt:variant>
        <vt:i4>278</vt:i4>
      </vt:variant>
      <vt:variant>
        <vt:i4>0</vt:i4>
      </vt:variant>
      <vt:variant>
        <vt:i4>5</vt:i4>
      </vt:variant>
      <vt:variant>
        <vt:lpwstr/>
      </vt:variant>
      <vt:variant>
        <vt:lpwstr>_Toc451590794</vt:lpwstr>
      </vt:variant>
      <vt:variant>
        <vt:i4>1966139</vt:i4>
      </vt:variant>
      <vt:variant>
        <vt:i4>272</vt:i4>
      </vt:variant>
      <vt:variant>
        <vt:i4>0</vt:i4>
      </vt:variant>
      <vt:variant>
        <vt:i4>5</vt:i4>
      </vt:variant>
      <vt:variant>
        <vt:lpwstr/>
      </vt:variant>
      <vt:variant>
        <vt:lpwstr>_Toc451590793</vt:lpwstr>
      </vt:variant>
      <vt:variant>
        <vt:i4>1966139</vt:i4>
      </vt:variant>
      <vt:variant>
        <vt:i4>266</vt:i4>
      </vt:variant>
      <vt:variant>
        <vt:i4>0</vt:i4>
      </vt:variant>
      <vt:variant>
        <vt:i4>5</vt:i4>
      </vt:variant>
      <vt:variant>
        <vt:lpwstr/>
      </vt:variant>
      <vt:variant>
        <vt:lpwstr>_Toc451590792</vt:lpwstr>
      </vt:variant>
      <vt:variant>
        <vt:i4>1966139</vt:i4>
      </vt:variant>
      <vt:variant>
        <vt:i4>260</vt:i4>
      </vt:variant>
      <vt:variant>
        <vt:i4>0</vt:i4>
      </vt:variant>
      <vt:variant>
        <vt:i4>5</vt:i4>
      </vt:variant>
      <vt:variant>
        <vt:lpwstr/>
      </vt:variant>
      <vt:variant>
        <vt:lpwstr>_Toc451590791</vt:lpwstr>
      </vt:variant>
      <vt:variant>
        <vt:i4>1966139</vt:i4>
      </vt:variant>
      <vt:variant>
        <vt:i4>254</vt:i4>
      </vt:variant>
      <vt:variant>
        <vt:i4>0</vt:i4>
      </vt:variant>
      <vt:variant>
        <vt:i4>5</vt:i4>
      </vt:variant>
      <vt:variant>
        <vt:lpwstr/>
      </vt:variant>
      <vt:variant>
        <vt:lpwstr>_Toc451590790</vt:lpwstr>
      </vt:variant>
      <vt:variant>
        <vt:i4>2031675</vt:i4>
      </vt:variant>
      <vt:variant>
        <vt:i4>248</vt:i4>
      </vt:variant>
      <vt:variant>
        <vt:i4>0</vt:i4>
      </vt:variant>
      <vt:variant>
        <vt:i4>5</vt:i4>
      </vt:variant>
      <vt:variant>
        <vt:lpwstr/>
      </vt:variant>
      <vt:variant>
        <vt:lpwstr>_Toc451590789</vt:lpwstr>
      </vt:variant>
      <vt:variant>
        <vt:i4>2031675</vt:i4>
      </vt:variant>
      <vt:variant>
        <vt:i4>242</vt:i4>
      </vt:variant>
      <vt:variant>
        <vt:i4>0</vt:i4>
      </vt:variant>
      <vt:variant>
        <vt:i4>5</vt:i4>
      </vt:variant>
      <vt:variant>
        <vt:lpwstr/>
      </vt:variant>
      <vt:variant>
        <vt:lpwstr>_Toc451590788</vt:lpwstr>
      </vt:variant>
      <vt:variant>
        <vt:i4>2031675</vt:i4>
      </vt:variant>
      <vt:variant>
        <vt:i4>236</vt:i4>
      </vt:variant>
      <vt:variant>
        <vt:i4>0</vt:i4>
      </vt:variant>
      <vt:variant>
        <vt:i4>5</vt:i4>
      </vt:variant>
      <vt:variant>
        <vt:lpwstr/>
      </vt:variant>
      <vt:variant>
        <vt:lpwstr>_Toc451590787</vt:lpwstr>
      </vt:variant>
      <vt:variant>
        <vt:i4>2031675</vt:i4>
      </vt:variant>
      <vt:variant>
        <vt:i4>230</vt:i4>
      </vt:variant>
      <vt:variant>
        <vt:i4>0</vt:i4>
      </vt:variant>
      <vt:variant>
        <vt:i4>5</vt:i4>
      </vt:variant>
      <vt:variant>
        <vt:lpwstr/>
      </vt:variant>
      <vt:variant>
        <vt:lpwstr>_Toc451590786</vt:lpwstr>
      </vt:variant>
      <vt:variant>
        <vt:i4>2031675</vt:i4>
      </vt:variant>
      <vt:variant>
        <vt:i4>224</vt:i4>
      </vt:variant>
      <vt:variant>
        <vt:i4>0</vt:i4>
      </vt:variant>
      <vt:variant>
        <vt:i4>5</vt:i4>
      </vt:variant>
      <vt:variant>
        <vt:lpwstr/>
      </vt:variant>
      <vt:variant>
        <vt:lpwstr>_Toc451590785</vt:lpwstr>
      </vt:variant>
      <vt:variant>
        <vt:i4>2031675</vt:i4>
      </vt:variant>
      <vt:variant>
        <vt:i4>218</vt:i4>
      </vt:variant>
      <vt:variant>
        <vt:i4>0</vt:i4>
      </vt:variant>
      <vt:variant>
        <vt:i4>5</vt:i4>
      </vt:variant>
      <vt:variant>
        <vt:lpwstr/>
      </vt:variant>
      <vt:variant>
        <vt:lpwstr>_Toc451590784</vt:lpwstr>
      </vt:variant>
      <vt:variant>
        <vt:i4>2031675</vt:i4>
      </vt:variant>
      <vt:variant>
        <vt:i4>212</vt:i4>
      </vt:variant>
      <vt:variant>
        <vt:i4>0</vt:i4>
      </vt:variant>
      <vt:variant>
        <vt:i4>5</vt:i4>
      </vt:variant>
      <vt:variant>
        <vt:lpwstr/>
      </vt:variant>
      <vt:variant>
        <vt:lpwstr>_Toc451590783</vt:lpwstr>
      </vt:variant>
      <vt:variant>
        <vt:i4>2031675</vt:i4>
      </vt:variant>
      <vt:variant>
        <vt:i4>206</vt:i4>
      </vt:variant>
      <vt:variant>
        <vt:i4>0</vt:i4>
      </vt:variant>
      <vt:variant>
        <vt:i4>5</vt:i4>
      </vt:variant>
      <vt:variant>
        <vt:lpwstr/>
      </vt:variant>
      <vt:variant>
        <vt:lpwstr>_Toc451590782</vt:lpwstr>
      </vt:variant>
      <vt:variant>
        <vt:i4>2031675</vt:i4>
      </vt:variant>
      <vt:variant>
        <vt:i4>200</vt:i4>
      </vt:variant>
      <vt:variant>
        <vt:i4>0</vt:i4>
      </vt:variant>
      <vt:variant>
        <vt:i4>5</vt:i4>
      </vt:variant>
      <vt:variant>
        <vt:lpwstr/>
      </vt:variant>
      <vt:variant>
        <vt:lpwstr>_Toc451590781</vt:lpwstr>
      </vt:variant>
      <vt:variant>
        <vt:i4>2031675</vt:i4>
      </vt:variant>
      <vt:variant>
        <vt:i4>194</vt:i4>
      </vt:variant>
      <vt:variant>
        <vt:i4>0</vt:i4>
      </vt:variant>
      <vt:variant>
        <vt:i4>5</vt:i4>
      </vt:variant>
      <vt:variant>
        <vt:lpwstr/>
      </vt:variant>
      <vt:variant>
        <vt:lpwstr>_Toc451590780</vt:lpwstr>
      </vt:variant>
      <vt:variant>
        <vt:i4>1048635</vt:i4>
      </vt:variant>
      <vt:variant>
        <vt:i4>188</vt:i4>
      </vt:variant>
      <vt:variant>
        <vt:i4>0</vt:i4>
      </vt:variant>
      <vt:variant>
        <vt:i4>5</vt:i4>
      </vt:variant>
      <vt:variant>
        <vt:lpwstr/>
      </vt:variant>
      <vt:variant>
        <vt:lpwstr>_Toc451590779</vt:lpwstr>
      </vt:variant>
      <vt:variant>
        <vt:i4>1048635</vt:i4>
      </vt:variant>
      <vt:variant>
        <vt:i4>182</vt:i4>
      </vt:variant>
      <vt:variant>
        <vt:i4>0</vt:i4>
      </vt:variant>
      <vt:variant>
        <vt:i4>5</vt:i4>
      </vt:variant>
      <vt:variant>
        <vt:lpwstr/>
      </vt:variant>
      <vt:variant>
        <vt:lpwstr>_Toc451590778</vt:lpwstr>
      </vt:variant>
      <vt:variant>
        <vt:i4>1048635</vt:i4>
      </vt:variant>
      <vt:variant>
        <vt:i4>176</vt:i4>
      </vt:variant>
      <vt:variant>
        <vt:i4>0</vt:i4>
      </vt:variant>
      <vt:variant>
        <vt:i4>5</vt:i4>
      </vt:variant>
      <vt:variant>
        <vt:lpwstr/>
      </vt:variant>
      <vt:variant>
        <vt:lpwstr>_Toc451590777</vt:lpwstr>
      </vt:variant>
      <vt:variant>
        <vt:i4>1048635</vt:i4>
      </vt:variant>
      <vt:variant>
        <vt:i4>170</vt:i4>
      </vt:variant>
      <vt:variant>
        <vt:i4>0</vt:i4>
      </vt:variant>
      <vt:variant>
        <vt:i4>5</vt:i4>
      </vt:variant>
      <vt:variant>
        <vt:lpwstr/>
      </vt:variant>
      <vt:variant>
        <vt:lpwstr>_Toc451590776</vt:lpwstr>
      </vt:variant>
      <vt:variant>
        <vt:i4>1048635</vt:i4>
      </vt:variant>
      <vt:variant>
        <vt:i4>164</vt:i4>
      </vt:variant>
      <vt:variant>
        <vt:i4>0</vt:i4>
      </vt:variant>
      <vt:variant>
        <vt:i4>5</vt:i4>
      </vt:variant>
      <vt:variant>
        <vt:lpwstr/>
      </vt:variant>
      <vt:variant>
        <vt:lpwstr>_Toc451590775</vt:lpwstr>
      </vt:variant>
      <vt:variant>
        <vt:i4>1048635</vt:i4>
      </vt:variant>
      <vt:variant>
        <vt:i4>158</vt:i4>
      </vt:variant>
      <vt:variant>
        <vt:i4>0</vt:i4>
      </vt:variant>
      <vt:variant>
        <vt:i4>5</vt:i4>
      </vt:variant>
      <vt:variant>
        <vt:lpwstr/>
      </vt:variant>
      <vt:variant>
        <vt:lpwstr>_Toc451590774</vt:lpwstr>
      </vt:variant>
      <vt:variant>
        <vt:i4>1048635</vt:i4>
      </vt:variant>
      <vt:variant>
        <vt:i4>152</vt:i4>
      </vt:variant>
      <vt:variant>
        <vt:i4>0</vt:i4>
      </vt:variant>
      <vt:variant>
        <vt:i4>5</vt:i4>
      </vt:variant>
      <vt:variant>
        <vt:lpwstr/>
      </vt:variant>
      <vt:variant>
        <vt:lpwstr>_Toc451590773</vt:lpwstr>
      </vt:variant>
      <vt:variant>
        <vt:i4>1048635</vt:i4>
      </vt:variant>
      <vt:variant>
        <vt:i4>146</vt:i4>
      </vt:variant>
      <vt:variant>
        <vt:i4>0</vt:i4>
      </vt:variant>
      <vt:variant>
        <vt:i4>5</vt:i4>
      </vt:variant>
      <vt:variant>
        <vt:lpwstr/>
      </vt:variant>
      <vt:variant>
        <vt:lpwstr>_Toc451590772</vt:lpwstr>
      </vt:variant>
      <vt:variant>
        <vt:i4>1048635</vt:i4>
      </vt:variant>
      <vt:variant>
        <vt:i4>140</vt:i4>
      </vt:variant>
      <vt:variant>
        <vt:i4>0</vt:i4>
      </vt:variant>
      <vt:variant>
        <vt:i4>5</vt:i4>
      </vt:variant>
      <vt:variant>
        <vt:lpwstr/>
      </vt:variant>
      <vt:variant>
        <vt:lpwstr>_Toc451590771</vt:lpwstr>
      </vt:variant>
      <vt:variant>
        <vt:i4>1048635</vt:i4>
      </vt:variant>
      <vt:variant>
        <vt:i4>134</vt:i4>
      </vt:variant>
      <vt:variant>
        <vt:i4>0</vt:i4>
      </vt:variant>
      <vt:variant>
        <vt:i4>5</vt:i4>
      </vt:variant>
      <vt:variant>
        <vt:lpwstr/>
      </vt:variant>
      <vt:variant>
        <vt:lpwstr>_Toc451590770</vt:lpwstr>
      </vt:variant>
      <vt:variant>
        <vt:i4>1114171</vt:i4>
      </vt:variant>
      <vt:variant>
        <vt:i4>128</vt:i4>
      </vt:variant>
      <vt:variant>
        <vt:i4>0</vt:i4>
      </vt:variant>
      <vt:variant>
        <vt:i4>5</vt:i4>
      </vt:variant>
      <vt:variant>
        <vt:lpwstr/>
      </vt:variant>
      <vt:variant>
        <vt:lpwstr>_Toc451590769</vt:lpwstr>
      </vt:variant>
      <vt:variant>
        <vt:i4>1114171</vt:i4>
      </vt:variant>
      <vt:variant>
        <vt:i4>122</vt:i4>
      </vt:variant>
      <vt:variant>
        <vt:i4>0</vt:i4>
      </vt:variant>
      <vt:variant>
        <vt:i4>5</vt:i4>
      </vt:variant>
      <vt:variant>
        <vt:lpwstr/>
      </vt:variant>
      <vt:variant>
        <vt:lpwstr>_Toc451590768</vt:lpwstr>
      </vt:variant>
      <vt:variant>
        <vt:i4>1114171</vt:i4>
      </vt:variant>
      <vt:variant>
        <vt:i4>116</vt:i4>
      </vt:variant>
      <vt:variant>
        <vt:i4>0</vt:i4>
      </vt:variant>
      <vt:variant>
        <vt:i4>5</vt:i4>
      </vt:variant>
      <vt:variant>
        <vt:lpwstr/>
      </vt:variant>
      <vt:variant>
        <vt:lpwstr>_Toc451590767</vt:lpwstr>
      </vt:variant>
      <vt:variant>
        <vt:i4>1114171</vt:i4>
      </vt:variant>
      <vt:variant>
        <vt:i4>110</vt:i4>
      </vt:variant>
      <vt:variant>
        <vt:i4>0</vt:i4>
      </vt:variant>
      <vt:variant>
        <vt:i4>5</vt:i4>
      </vt:variant>
      <vt:variant>
        <vt:lpwstr/>
      </vt:variant>
      <vt:variant>
        <vt:lpwstr>_Toc451590766</vt:lpwstr>
      </vt:variant>
      <vt:variant>
        <vt:i4>1114171</vt:i4>
      </vt:variant>
      <vt:variant>
        <vt:i4>104</vt:i4>
      </vt:variant>
      <vt:variant>
        <vt:i4>0</vt:i4>
      </vt:variant>
      <vt:variant>
        <vt:i4>5</vt:i4>
      </vt:variant>
      <vt:variant>
        <vt:lpwstr/>
      </vt:variant>
      <vt:variant>
        <vt:lpwstr>_Toc451590765</vt:lpwstr>
      </vt:variant>
      <vt:variant>
        <vt:i4>1114171</vt:i4>
      </vt:variant>
      <vt:variant>
        <vt:i4>98</vt:i4>
      </vt:variant>
      <vt:variant>
        <vt:i4>0</vt:i4>
      </vt:variant>
      <vt:variant>
        <vt:i4>5</vt:i4>
      </vt:variant>
      <vt:variant>
        <vt:lpwstr/>
      </vt:variant>
      <vt:variant>
        <vt:lpwstr>_Toc451590764</vt:lpwstr>
      </vt:variant>
      <vt:variant>
        <vt:i4>1114171</vt:i4>
      </vt:variant>
      <vt:variant>
        <vt:i4>92</vt:i4>
      </vt:variant>
      <vt:variant>
        <vt:i4>0</vt:i4>
      </vt:variant>
      <vt:variant>
        <vt:i4>5</vt:i4>
      </vt:variant>
      <vt:variant>
        <vt:lpwstr/>
      </vt:variant>
      <vt:variant>
        <vt:lpwstr>_Toc451590763</vt:lpwstr>
      </vt:variant>
      <vt:variant>
        <vt:i4>1114171</vt:i4>
      </vt:variant>
      <vt:variant>
        <vt:i4>86</vt:i4>
      </vt:variant>
      <vt:variant>
        <vt:i4>0</vt:i4>
      </vt:variant>
      <vt:variant>
        <vt:i4>5</vt:i4>
      </vt:variant>
      <vt:variant>
        <vt:lpwstr/>
      </vt:variant>
      <vt:variant>
        <vt:lpwstr>_Toc451590762</vt:lpwstr>
      </vt:variant>
      <vt:variant>
        <vt:i4>1114171</vt:i4>
      </vt:variant>
      <vt:variant>
        <vt:i4>80</vt:i4>
      </vt:variant>
      <vt:variant>
        <vt:i4>0</vt:i4>
      </vt:variant>
      <vt:variant>
        <vt:i4>5</vt:i4>
      </vt:variant>
      <vt:variant>
        <vt:lpwstr/>
      </vt:variant>
      <vt:variant>
        <vt:lpwstr>_Toc451590761</vt:lpwstr>
      </vt:variant>
      <vt:variant>
        <vt:i4>1114171</vt:i4>
      </vt:variant>
      <vt:variant>
        <vt:i4>74</vt:i4>
      </vt:variant>
      <vt:variant>
        <vt:i4>0</vt:i4>
      </vt:variant>
      <vt:variant>
        <vt:i4>5</vt:i4>
      </vt:variant>
      <vt:variant>
        <vt:lpwstr/>
      </vt:variant>
      <vt:variant>
        <vt:lpwstr>_Toc451590760</vt:lpwstr>
      </vt:variant>
      <vt:variant>
        <vt:i4>1179707</vt:i4>
      </vt:variant>
      <vt:variant>
        <vt:i4>68</vt:i4>
      </vt:variant>
      <vt:variant>
        <vt:i4>0</vt:i4>
      </vt:variant>
      <vt:variant>
        <vt:i4>5</vt:i4>
      </vt:variant>
      <vt:variant>
        <vt:lpwstr/>
      </vt:variant>
      <vt:variant>
        <vt:lpwstr>_Toc451590759</vt:lpwstr>
      </vt:variant>
      <vt:variant>
        <vt:i4>1179707</vt:i4>
      </vt:variant>
      <vt:variant>
        <vt:i4>62</vt:i4>
      </vt:variant>
      <vt:variant>
        <vt:i4>0</vt:i4>
      </vt:variant>
      <vt:variant>
        <vt:i4>5</vt:i4>
      </vt:variant>
      <vt:variant>
        <vt:lpwstr/>
      </vt:variant>
      <vt:variant>
        <vt:lpwstr>_Toc451590758</vt:lpwstr>
      </vt:variant>
      <vt:variant>
        <vt:i4>1179707</vt:i4>
      </vt:variant>
      <vt:variant>
        <vt:i4>56</vt:i4>
      </vt:variant>
      <vt:variant>
        <vt:i4>0</vt:i4>
      </vt:variant>
      <vt:variant>
        <vt:i4>5</vt:i4>
      </vt:variant>
      <vt:variant>
        <vt:lpwstr/>
      </vt:variant>
      <vt:variant>
        <vt:lpwstr>_Toc451590757</vt:lpwstr>
      </vt:variant>
      <vt:variant>
        <vt:i4>1179707</vt:i4>
      </vt:variant>
      <vt:variant>
        <vt:i4>50</vt:i4>
      </vt:variant>
      <vt:variant>
        <vt:i4>0</vt:i4>
      </vt:variant>
      <vt:variant>
        <vt:i4>5</vt:i4>
      </vt:variant>
      <vt:variant>
        <vt:lpwstr/>
      </vt:variant>
      <vt:variant>
        <vt:lpwstr>_Toc451590756</vt:lpwstr>
      </vt:variant>
      <vt:variant>
        <vt:i4>1179707</vt:i4>
      </vt:variant>
      <vt:variant>
        <vt:i4>44</vt:i4>
      </vt:variant>
      <vt:variant>
        <vt:i4>0</vt:i4>
      </vt:variant>
      <vt:variant>
        <vt:i4>5</vt:i4>
      </vt:variant>
      <vt:variant>
        <vt:lpwstr/>
      </vt:variant>
      <vt:variant>
        <vt:lpwstr>_Toc451590755</vt:lpwstr>
      </vt:variant>
      <vt:variant>
        <vt:i4>7077982</vt:i4>
      </vt:variant>
      <vt:variant>
        <vt:i4>63050</vt:i4>
      </vt:variant>
      <vt:variant>
        <vt:i4>1028</vt:i4>
      </vt:variant>
      <vt:variant>
        <vt:i4>1</vt:i4>
      </vt:variant>
      <vt:variant>
        <vt:lpwstr>cid:image001.png@01D1AB8D.FF859CE0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_Chen XiaoBo</dc:creator>
  <cp:lastModifiedBy>Chun Lu</cp:lastModifiedBy>
  <cp:revision>3</cp:revision>
  <cp:lastPrinted>2018-01-23T00:56:00Z</cp:lastPrinted>
  <dcterms:created xsi:type="dcterms:W3CDTF">2018-01-23T09:31:00Z</dcterms:created>
  <dcterms:modified xsi:type="dcterms:W3CDTF">2018-01-23T12:53:00Z</dcterms:modified>
</cp:coreProperties>
</file>