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3C" w:rsidDel="00CA5816" w:rsidRDefault="0095193C" w:rsidP="0095193C">
      <w:pPr>
        <w:spacing w:before="100" w:beforeAutospacing="1" w:line="300" w:lineRule="exact"/>
        <w:jc w:val="left"/>
        <w:rPr>
          <w:del w:id="0" w:author="李佳圣" w:date="2019-03-11T09:36:00Z"/>
          <w:rFonts w:ascii="仿宋_GB2312" w:eastAsia="仿宋_GB2312"/>
          <w:b/>
          <w:sz w:val="36"/>
          <w:szCs w:val="36"/>
        </w:rPr>
      </w:pPr>
    </w:p>
    <w:p w:rsidR="00000000" w:rsidRDefault="001C6127">
      <w:pPr>
        <w:spacing w:before="100" w:beforeAutospacing="1" w:line="300" w:lineRule="exact"/>
        <w:jc w:val="left"/>
        <w:rPr>
          <w:ins w:id="1" w:author="李佳圣" w:date="2019-03-11T09:36:00Z"/>
          <w:rFonts w:ascii="黑体" w:eastAsia="黑体" w:hAnsi="黑体"/>
          <w:sz w:val="32"/>
          <w:szCs w:val="32"/>
          <w:rPrChange w:id="2" w:author="李佳圣" w:date="2019-03-11T09:36:00Z">
            <w:rPr>
              <w:ins w:id="3" w:author="李佳圣" w:date="2019-03-11T09:36:00Z"/>
              <w:rFonts w:ascii="仿宋_GB2312" w:eastAsia="仿宋_GB2312"/>
              <w:b/>
              <w:sz w:val="36"/>
              <w:szCs w:val="36"/>
            </w:rPr>
          </w:rPrChange>
        </w:rPr>
        <w:pPrChange w:id="4" w:author="李佳圣" w:date="2019-03-11T09:36:00Z">
          <w:pPr>
            <w:spacing w:before="100" w:beforeAutospacing="1" w:line="300" w:lineRule="exact"/>
            <w:jc w:val="center"/>
          </w:pPr>
        </w:pPrChange>
      </w:pPr>
      <w:r w:rsidRPr="001C6127">
        <w:rPr>
          <w:rFonts w:ascii="黑体" w:eastAsia="黑体" w:hAnsi="黑体" w:hint="eastAsia"/>
          <w:sz w:val="32"/>
          <w:szCs w:val="32"/>
          <w:rPrChange w:id="5" w:author="李佳圣" w:date="2019-03-11T09:36:00Z">
            <w:rPr>
              <w:rFonts w:ascii="仿宋_GB2312" w:eastAsia="仿宋_GB2312" w:hint="eastAsia"/>
              <w:b/>
              <w:sz w:val="36"/>
              <w:szCs w:val="36"/>
            </w:rPr>
          </w:rPrChange>
        </w:rPr>
        <w:t>附件</w:t>
      </w:r>
      <w:ins w:id="6" w:author="李佳圣" w:date="2019-03-11T09:36:00Z">
        <w:r w:rsidRPr="001C6127">
          <w:rPr>
            <w:rFonts w:ascii="黑体" w:eastAsia="黑体" w:hAnsi="黑体"/>
            <w:sz w:val="32"/>
            <w:szCs w:val="32"/>
            <w:rPrChange w:id="7" w:author="李佳圣" w:date="2019-03-11T09:36:00Z">
              <w:rPr>
                <w:rFonts w:ascii="仿宋_GB2312" w:eastAsia="仿宋_GB2312"/>
                <w:b/>
                <w:sz w:val="36"/>
                <w:szCs w:val="36"/>
              </w:rPr>
            </w:rPrChange>
          </w:rPr>
          <w:t>1</w:t>
        </w:r>
      </w:ins>
      <w:del w:id="8" w:author="李佳圣" w:date="2019-03-11T09:36:00Z">
        <w:r w:rsidRPr="001C6127">
          <w:rPr>
            <w:rFonts w:ascii="黑体" w:eastAsia="黑体" w:hAnsi="黑体" w:hint="eastAsia"/>
            <w:sz w:val="32"/>
            <w:szCs w:val="32"/>
            <w:rPrChange w:id="9" w:author="李佳圣" w:date="2019-03-11T09:36:00Z">
              <w:rPr>
                <w:rFonts w:ascii="仿宋_GB2312" w:eastAsia="仿宋_GB2312" w:hint="eastAsia"/>
                <w:b/>
                <w:sz w:val="36"/>
                <w:szCs w:val="36"/>
              </w:rPr>
            </w:rPrChange>
          </w:rPr>
          <w:delText>一:</w:delText>
        </w:r>
      </w:del>
    </w:p>
    <w:p w:rsidR="0095193C" w:rsidRPr="00CB1996" w:rsidRDefault="0095193C" w:rsidP="0095193C">
      <w:pPr>
        <w:spacing w:before="100" w:beforeAutospacing="1" w:line="300" w:lineRule="exact"/>
        <w:jc w:val="center"/>
        <w:rPr>
          <w:rFonts w:ascii="仿宋_GB2312" w:eastAsia="仿宋_GB2312"/>
          <w:b/>
          <w:sz w:val="36"/>
          <w:szCs w:val="36"/>
        </w:rPr>
      </w:pPr>
      <w:r w:rsidRPr="007653A4">
        <w:rPr>
          <w:rFonts w:ascii="仿宋_GB2312" w:eastAsia="仿宋_GB2312" w:hint="eastAsia"/>
          <w:b/>
          <w:sz w:val="36"/>
          <w:szCs w:val="36"/>
        </w:rPr>
        <w:t>新能源环卫车情况表</w:t>
      </w:r>
    </w:p>
    <w:tbl>
      <w:tblPr>
        <w:tblpPr w:leftFromText="180" w:rightFromText="180" w:vertAnchor="text" w:horzAnchor="margin" w:tblpXSpec="center" w:tblpY="442"/>
        <w:tblW w:w="14470" w:type="dxa"/>
        <w:tblCellMar>
          <w:left w:w="0" w:type="dxa"/>
          <w:right w:w="0" w:type="dxa"/>
        </w:tblCellMar>
        <w:tblLook w:val="04A0"/>
      </w:tblPr>
      <w:tblGrid>
        <w:gridCol w:w="720"/>
        <w:gridCol w:w="1517"/>
        <w:gridCol w:w="2256"/>
        <w:gridCol w:w="1838"/>
        <w:gridCol w:w="1119"/>
        <w:gridCol w:w="1119"/>
        <w:gridCol w:w="1119"/>
        <w:gridCol w:w="1119"/>
        <w:gridCol w:w="1119"/>
        <w:gridCol w:w="1410"/>
        <w:gridCol w:w="1134"/>
        <w:tblGridChange w:id="10">
          <w:tblGrid>
            <w:gridCol w:w="97"/>
            <w:gridCol w:w="623"/>
            <w:gridCol w:w="97"/>
            <w:gridCol w:w="1420"/>
            <w:gridCol w:w="97"/>
            <w:gridCol w:w="2159"/>
            <w:gridCol w:w="97"/>
            <w:gridCol w:w="1741"/>
            <w:gridCol w:w="97"/>
            <w:gridCol w:w="1022"/>
            <w:gridCol w:w="97"/>
            <w:gridCol w:w="1022"/>
            <w:gridCol w:w="97"/>
            <w:gridCol w:w="1022"/>
            <w:gridCol w:w="97"/>
            <w:gridCol w:w="1022"/>
            <w:gridCol w:w="97"/>
            <w:gridCol w:w="1022"/>
            <w:gridCol w:w="97"/>
            <w:gridCol w:w="1313"/>
            <w:gridCol w:w="97"/>
            <w:gridCol w:w="1037"/>
            <w:gridCol w:w="97"/>
          </w:tblGrid>
        </w:tblGridChange>
      </w:tblGrid>
      <w:tr w:rsidR="0095193C" w:rsidRPr="00A53798" w:rsidTr="00B76A01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155B7">
              <w:rPr>
                <w:rFonts w:ascii="仿宋_GB2312"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155B7">
              <w:rPr>
                <w:rFonts w:ascii="仿宋_GB2312" w:eastAsia="仿宋_GB2312"/>
                <w:b/>
                <w:bCs/>
                <w:szCs w:val="21"/>
              </w:rPr>
              <w:t>车种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155B7">
              <w:rPr>
                <w:rFonts w:ascii="仿宋_GB2312" w:eastAsia="仿宋_GB2312"/>
                <w:b/>
                <w:bCs/>
                <w:szCs w:val="21"/>
              </w:rPr>
              <w:t>厂牌型号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155B7">
              <w:rPr>
                <w:rFonts w:ascii="仿宋_GB2312" w:eastAsia="仿宋_GB2312"/>
                <w:b/>
                <w:bCs/>
                <w:szCs w:val="21"/>
              </w:rPr>
              <w:t>底盘型号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155B7">
              <w:rPr>
                <w:rFonts w:ascii="仿宋_GB2312" w:eastAsia="仿宋_GB2312"/>
                <w:b/>
                <w:bCs/>
                <w:szCs w:val="21"/>
              </w:rPr>
              <w:t>生产厂家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155B7">
              <w:rPr>
                <w:rFonts w:ascii="仿宋_GB2312" w:eastAsia="仿宋_GB2312"/>
                <w:b/>
                <w:bCs/>
                <w:szCs w:val="21"/>
              </w:rPr>
              <w:t>总质量</w:t>
            </w:r>
            <w:r w:rsidRPr="00B155B7">
              <w:rPr>
                <w:rFonts w:ascii="仿宋_GB2312" w:eastAsia="仿宋_GB2312"/>
                <w:b/>
                <w:bCs/>
                <w:szCs w:val="21"/>
              </w:rPr>
              <w:br/>
              <w:t>（</w:t>
            </w:r>
            <w:r w:rsidRPr="00B155B7">
              <w:rPr>
                <w:rFonts w:ascii="仿宋_GB2312" w:eastAsia="仿宋_GB2312" w:hint="eastAsia"/>
                <w:b/>
                <w:bCs/>
                <w:szCs w:val="21"/>
              </w:rPr>
              <w:t>kg)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155B7">
              <w:rPr>
                <w:rFonts w:ascii="仿宋_GB2312" w:eastAsia="仿宋_GB2312"/>
                <w:b/>
                <w:bCs/>
                <w:szCs w:val="21"/>
              </w:rPr>
              <w:t>额定载质量</w:t>
            </w:r>
            <w:r w:rsidRPr="00B155B7">
              <w:rPr>
                <w:rFonts w:ascii="仿宋_GB2312" w:eastAsia="仿宋_GB2312" w:hint="eastAsia"/>
                <w:b/>
                <w:bCs/>
                <w:szCs w:val="21"/>
              </w:rPr>
              <w:t>(kg)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155B7">
              <w:rPr>
                <w:rFonts w:ascii="仿宋_GB2312" w:eastAsia="仿宋_GB2312"/>
                <w:b/>
                <w:bCs/>
                <w:szCs w:val="21"/>
              </w:rPr>
              <w:t>电池组容量</w:t>
            </w:r>
            <w:r w:rsidRPr="00B155B7">
              <w:rPr>
                <w:rFonts w:ascii="仿宋_GB2312" w:eastAsia="仿宋_GB2312" w:hint="eastAsia"/>
                <w:b/>
                <w:bCs/>
                <w:szCs w:val="21"/>
              </w:rPr>
              <w:t>(Ah)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155B7">
              <w:rPr>
                <w:rFonts w:ascii="仿宋_GB2312" w:eastAsia="仿宋_GB2312"/>
                <w:b/>
                <w:bCs/>
                <w:szCs w:val="21"/>
              </w:rPr>
              <w:t>总储电能</w:t>
            </w:r>
            <w:r w:rsidRPr="00B155B7">
              <w:rPr>
                <w:rFonts w:ascii="仿宋_GB2312" w:eastAsia="仿宋_GB2312" w:hint="eastAsia"/>
                <w:b/>
                <w:bCs/>
                <w:szCs w:val="21"/>
              </w:rPr>
              <w:t>(kWh)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155B7">
              <w:rPr>
                <w:rFonts w:ascii="仿宋_GB2312" w:eastAsia="仿宋_GB2312"/>
                <w:b/>
                <w:bCs/>
                <w:szCs w:val="21"/>
              </w:rPr>
              <w:t>推荐目录批次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155B7">
              <w:rPr>
                <w:rFonts w:ascii="仿宋_GB2312" w:eastAsia="仿宋_GB2312" w:hint="eastAsia"/>
                <w:b/>
                <w:szCs w:val="21"/>
              </w:rPr>
              <w:t>本市备案情况</w:t>
            </w:r>
          </w:p>
        </w:tc>
      </w:tr>
      <w:tr w:rsidR="0095193C" w:rsidRPr="00B155B7" w:rsidTr="00B76A01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压缩式垃圾车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ZBH5100ZYSSHBEV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SH1107ZKEVWZ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中联重科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9995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1940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300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161.2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工信部</w:t>
            </w:r>
            <w:r w:rsidRPr="00B155B7">
              <w:rPr>
                <w:rFonts w:ascii="Times New Roman" w:eastAsia="仿宋_GB2312" w:hAnsi="Times New Roman" w:cs="Times New Roman"/>
                <w:szCs w:val="21"/>
              </w:rPr>
              <w:t>2018-9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5193C" w:rsidRPr="00B155B7" w:rsidTr="00B76A01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压缩式垃圾车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FLM5180ZYSDFBEVK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EQ1180GEVJ3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福建龙马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18000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6905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271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162.3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工信部</w:t>
            </w:r>
            <w:r w:rsidRPr="00B155B7">
              <w:rPr>
                <w:rFonts w:ascii="Times New Roman" w:eastAsia="仿宋_GB2312" w:hAnsi="Times New Roman" w:cs="Times New Roman"/>
                <w:szCs w:val="21"/>
              </w:rPr>
              <w:t>2018-10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5193C" w:rsidRPr="00B155B7" w:rsidTr="00B76A01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扫路车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ZBH5103TSLSHBEV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SH1107ZKEVWZ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中联重科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9995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1820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300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161.2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工信部</w:t>
            </w:r>
            <w:r w:rsidRPr="00B155B7">
              <w:rPr>
                <w:rFonts w:ascii="Times New Roman" w:eastAsia="仿宋_GB2312" w:hAnsi="Times New Roman" w:cs="Times New Roman"/>
                <w:szCs w:val="21"/>
              </w:rPr>
              <w:t>2018-8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5193C" w:rsidRPr="00B155B7" w:rsidTr="00B76A01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扫路车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ZBH5043TSLSHBEV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SH1047PBEVNZ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中联重科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4300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1310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150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48.8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工信部</w:t>
            </w:r>
            <w:r w:rsidRPr="00B155B7">
              <w:rPr>
                <w:rFonts w:ascii="Times New Roman" w:eastAsia="仿宋_GB2312" w:hAnsi="Times New Roman" w:cs="Times New Roman"/>
                <w:szCs w:val="21"/>
              </w:rPr>
              <w:t>2018-8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5193C" w:rsidRPr="00B155B7" w:rsidTr="00B76A01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扫路车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FLM5120TSLDTBEV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EQ11120TTEVJ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福建龙马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11900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3305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404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218.5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工信部</w:t>
            </w:r>
            <w:r w:rsidRPr="00B155B7">
              <w:rPr>
                <w:rFonts w:ascii="Times New Roman" w:eastAsia="仿宋_GB2312" w:hAnsi="Times New Roman" w:cs="Times New Roman"/>
                <w:szCs w:val="21"/>
              </w:rPr>
              <w:t>2018-8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5193C" w:rsidRPr="00B155B7" w:rsidTr="00B76A01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路面养护车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ZBH5040TYHSABEV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SH1047ZFEVNZ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中联重科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4495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605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140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78.8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工信部</w:t>
            </w:r>
            <w:r w:rsidRPr="00B155B7">
              <w:rPr>
                <w:rFonts w:ascii="Times New Roman" w:eastAsia="仿宋_GB2312" w:hAnsi="Times New Roman" w:cs="Times New Roman"/>
                <w:szCs w:val="21"/>
              </w:rPr>
              <w:t>2018-8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5193C" w:rsidRPr="00B155B7" w:rsidTr="00B76A01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路面养护车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NJ5038TYHJEV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NJ1038PBEVNZ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南汽集团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3495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915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169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55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工信部</w:t>
            </w:r>
            <w:r w:rsidRPr="00B155B7">
              <w:rPr>
                <w:rFonts w:ascii="Times New Roman" w:eastAsia="仿宋_GB2312" w:hAnsi="Times New Roman" w:cs="Times New Roman"/>
                <w:szCs w:val="21"/>
              </w:rPr>
              <w:t>2017-2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5193C" w:rsidRPr="00B155B7" w:rsidTr="00B76A01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bCs/>
                <w:szCs w:val="21"/>
              </w:rPr>
              <w:t>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bCs/>
                <w:szCs w:val="21"/>
              </w:rPr>
              <w:t>路面养护车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bCs/>
                <w:szCs w:val="21"/>
              </w:rPr>
              <w:t>YTZ5030TYHZ1BEV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bCs/>
                <w:szCs w:val="21"/>
              </w:rPr>
              <w:t>YTZ5030P01BEV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bCs/>
                <w:szCs w:val="21"/>
              </w:rPr>
              <w:t>郑州宇通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bCs/>
                <w:szCs w:val="21"/>
              </w:rPr>
              <w:t>3495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bCs/>
                <w:szCs w:val="21"/>
              </w:rPr>
              <w:t>635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bCs/>
                <w:szCs w:val="21"/>
              </w:rPr>
              <w:t>202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bCs/>
                <w:szCs w:val="21"/>
              </w:rPr>
              <w:t>58.5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bCs/>
                <w:szCs w:val="21"/>
              </w:rPr>
              <w:t>工信部</w:t>
            </w:r>
            <w:r w:rsidRPr="00B155B7">
              <w:rPr>
                <w:rFonts w:ascii="Times New Roman" w:eastAsia="仿宋_GB2312" w:hAnsi="Times New Roman" w:cs="Times New Roman"/>
                <w:bCs/>
                <w:szCs w:val="21"/>
              </w:rPr>
              <w:t>2018-5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2018</w:t>
            </w:r>
            <w:r w:rsidRPr="00B155B7">
              <w:rPr>
                <w:rFonts w:ascii="Times New Roman" w:eastAsia="仿宋_GB2312" w:hAnsi="Times New Roman" w:cs="Times New Roman"/>
                <w:szCs w:val="21"/>
              </w:rPr>
              <w:t>年完成备案</w:t>
            </w:r>
          </w:p>
        </w:tc>
      </w:tr>
      <w:tr w:rsidR="0095193C" w:rsidRPr="00B155B7" w:rsidTr="00B76A01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桶装垃圾车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NJ5038XTYEV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NJ1038PBEVNZ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南汽集团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3495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865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169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55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工信部</w:t>
            </w:r>
            <w:r w:rsidRPr="00B155B7">
              <w:rPr>
                <w:rFonts w:ascii="Times New Roman" w:eastAsia="仿宋_GB2312" w:hAnsi="Times New Roman" w:cs="Times New Roman"/>
                <w:szCs w:val="21"/>
              </w:rPr>
              <w:t>2017-2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5193C" w:rsidRPr="00B155B7" w:rsidTr="00B76A01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桶装垃圾车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YTZ5040XTYZ1BEV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YTZ5043PBEV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郑州宇通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4490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1180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202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58.5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工信部</w:t>
            </w:r>
            <w:r w:rsidRPr="00B155B7">
              <w:rPr>
                <w:rFonts w:ascii="Times New Roman" w:eastAsia="仿宋_GB2312" w:hAnsi="Times New Roman" w:cs="Times New Roman"/>
                <w:szCs w:val="21"/>
              </w:rPr>
              <w:t>2018-7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5193C" w:rsidRPr="00B155B7" w:rsidTr="00CA5816">
        <w:tblPrEx>
          <w:tblW w:w="14470" w:type="dxa"/>
          <w:tblCellMar>
            <w:left w:w="0" w:type="dxa"/>
            <w:right w:w="0" w:type="dxa"/>
          </w:tblCellMar>
          <w:tblPrExChange w:id="11" w:author="李佳圣" w:date="2019-03-11T09:36:00Z">
            <w:tblPrEx>
              <w:tblW w:w="14470" w:type="dxa"/>
              <w:tblCellMar>
                <w:left w:w="0" w:type="dxa"/>
                <w:right w:w="0" w:type="dxa"/>
              </w:tblCellMar>
            </w:tblPrEx>
          </w:tblPrExChange>
        </w:tblPrEx>
        <w:trPr>
          <w:trHeight w:val="574"/>
          <w:trPrChange w:id="12" w:author="李佳圣" w:date="2019-03-11T09:36:00Z">
            <w:trPr>
              <w:gridAfter w:val="0"/>
              <w:trHeight w:val="20"/>
            </w:trPr>
          </w:trPrChange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  <w:tcPrChange w:id="13" w:author="李佳圣" w:date="2019-03-11T09:36:00Z">
              <w:tcPr>
                <w:tcW w:w="7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1" w:type="dxa"/>
                  <w:left w:w="11" w:type="dxa"/>
                  <w:bottom w:w="0" w:type="dxa"/>
                  <w:right w:w="11" w:type="dxa"/>
                </w:tcMar>
                <w:vAlign w:val="center"/>
                <w:hideMark/>
              </w:tcPr>
            </w:tcPrChange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11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  <w:tcPrChange w:id="14" w:author="李佳圣" w:date="2019-03-11T09:36:00Z">
              <w:tcPr>
                <w:tcW w:w="151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1" w:type="dxa"/>
                  <w:left w:w="11" w:type="dxa"/>
                  <w:bottom w:w="0" w:type="dxa"/>
                  <w:right w:w="11" w:type="dxa"/>
                </w:tcMar>
                <w:vAlign w:val="center"/>
                <w:hideMark/>
              </w:tcPr>
            </w:tcPrChange>
          </w:tcPr>
          <w:p w:rsidR="0095193C" w:rsidRPr="00B155B7" w:rsidRDefault="0095193C" w:rsidP="00B76A0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扫路车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  <w:tcPrChange w:id="15" w:author="李佳圣" w:date="2019-03-11T09:36:00Z">
              <w:tcPr>
                <w:tcW w:w="22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1" w:type="dxa"/>
                  <w:left w:w="11" w:type="dxa"/>
                  <w:bottom w:w="0" w:type="dxa"/>
                  <w:right w:w="11" w:type="dxa"/>
                </w:tcMar>
                <w:vAlign w:val="center"/>
                <w:hideMark/>
              </w:tcPr>
            </w:tcPrChange>
          </w:tcPr>
          <w:p w:rsidR="0095193C" w:rsidRPr="00B155B7" w:rsidRDefault="0095193C" w:rsidP="00B76A0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YTZ5080TSLZ1BEV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  <w:tcPrChange w:id="16" w:author="李佳圣" w:date="2019-03-11T09:36:00Z">
              <w:tcPr>
                <w:tcW w:w="183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1" w:type="dxa"/>
                  <w:left w:w="11" w:type="dxa"/>
                  <w:bottom w:w="0" w:type="dxa"/>
                  <w:right w:w="11" w:type="dxa"/>
                </w:tcMar>
                <w:vAlign w:val="center"/>
                <w:hideMark/>
              </w:tcPr>
            </w:tcPrChange>
          </w:tcPr>
          <w:p w:rsidR="0095193C" w:rsidRPr="00B155B7" w:rsidRDefault="0095193C" w:rsidP="00B76A0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YTZ5080P01BEV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  <w:tcPrChange w:id="17" w:author="李佳圣" w:date="2019-03-11T09:36:00Z">
              <w:tcPr>
                <w:tcW w:w="11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1" w:type="dxa"/>
                  <w:left w:w="11" w:type="dxa"/>
                  <w:bottom w:w="0" w:type="dxa"/>
                  <w:right w:w="11" w:type="dxa"/>
                </w:tcMar>
                <w:vAlign w:val="center"/>
                <w:hideMark/>
              </w:tcPr>
            </w:tcPrChange>
          </w:tcPr>
          <w:p w:rsidR="0095193C" w:rsidRPr="00B155B7" w:rsidRDefault="0095193C" w:rsidP="00B76A0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郑州宇通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  <w:tcPrChange w:id="18" w:author="李佳圣" w:date="2019-03-11T09:36:00Z">
              <w:tcPr>
                <w:tcW w:w="11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1" w:type="dxa"/>
                  <w:left w:w="11" w:type="dxa"/>
                  <w:bottom w:w="0" w:type="dxa"/>
                  <w:right w:w="11" w:type="dxa"/>
                </w:tcMar>
                <w:vAlign w:val="center"/>
                <w:hideMark/>
              </w:tcPr>
            </w:tcPrChange>
          </w:tcPr>
          <w:p w:rsidR="0095193C" w:rsidRPr="00B155B7" w:rsidRDefault="0095193C" w:rsidP="00B76A0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8495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  <w:tcPrChange w:id="19" w:author="李佳圣" w:date="2019-03-11T09:36:00Z">
              <w:tcPr>
                <w:tcW w:w="11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1" w:type="dxa"/>
                  <w:left w:w="11" w:type="dxa"/>
                  <w:bottom w:w="0" w:type="dxa"/>
                  <w:right w:w="11" w:type="dxa"/>
                </w:tcMar>
                <w:vAlign w:val="center"/>
                <w:hideMark/>
              </w:tcPr>
            </w:tcPrChange>
          </w:tcPr>
          <w:p w:rsidR="0095193C" w:rsidRPr="00B155B7" w:rsidRDefault="0095193C" w:rsidP="00B76A0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1765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  <w:tcPrChange w:id="20" w:author="李佳圣" w:date="2019-03-11T09:36:00Z">
              <w:tcPr>
                <w:tcW w:w="11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1" w:type="dxa"/>
                  <w:left w:w="11" w:type="dxa"/>
                  <w:bottom w:w="0" w:type="dxa"/>
                  <w:right w:w="11" w:type="dxa"/>
                </w:tcMar>
                <w:vAlign w:val="center"/>
                <w:hideMark/>
              </w:tcPr>
            </w:tcPrChange>
          </w:tcPr>
          <w:p w:rsidR="0095193C" w:rsidRPr="00B155B7" w:rsidRDefault="0095193C" w:rsidP="00B76A0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202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  <w:tcPrChange w:id="21" w:author="李佳圣" w:date="2019-03-11T09:36:00Z">
              <w:tcPr>
                <w:tcW w:w="11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1" w:type="dxa"/>
                  <w:left w:w="11" w:type="dxa"/>
                  <w:bottom w:w="0" w:type="dxa"/>
                  <w:right w:w="11" w:type="dxa"/>
                </w:tcMar>
                <w:vAlign w:val="center"/>
                <w:hideMark/>
              </w:tcPr>
            </w:tcPrChange>
          </w:tcPr>
          <w:p w:rsidR="0095193C" w:rsidRPr="00B155B7" w:rsidRDefault="0095193C" w:rsidP="00B76A0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124.88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  <w:tcPrChange w:id="22" w:author="李佳圣" w:date="2019-03-11T09:36:00Z">
              <w:tcPr>
                <w:tcW w:w="1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11" w:type="dxa"/>
                  <w:left w:w="11" w:type="dxa"/>
                  <w:bottom w:w="0" w:type="dxa"/>
                  <w:right w:w="11" w:type="dxa"/>
                </w:tcMar>
                <w:vAlign w:val="center"/>
                <w:hideMark/>
              </w:tcPr>
            </w:tcPrChange>
          </w:tcPr>
          <w:p w:rsidR="0095193C" w:rsidRPr="00B155B7" w:rsidRDefault="0095193C" w:rsidP="00B76A0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155B7">
              <w:rPr>
                <w:rFonts w:ascii="Times New Roman" w:eastAsia="仿宋_GB2312" w:hAnsi="Times New Roman" w:cs="Times New Roman"/>
                <w:szCs w:val="21"/>
              </w:rPr>
              <w:t>工信部</w:t>
            </w:r>
            <w:r w:rsidRPr="00B155B7">
              <w:rPr>
                <w:rFonts w:ascii="Times New Roman" w:eastAsia="仿宋_GB2312" w:hAnsi="Times New Roman" w:cs="Times New Roman"/>
                <w:szCs w:val="21"/>
              </w:rPr>
              <w:t>2018-5</w:t>
            </w:r>
            <w:bookmarkStart w:id="23" w:name="_GoBack"/>
            <w:bookmarkEnd w:id="2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4" w:author="李佳圣" w:date="2019-03-11T09:36:00Z">
              <w:tcPr>
                <w:tcW w:w="1134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95193C" w:rsidRPr="00B155B7" w:rsidRDefault="0095193C" w:rsidP="00B76A01">
            <w:pPr>
              <w:spacing w:before="100" w:beforeAutospacing="1"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95193C" w:rsidRPr="00B155B7" w:rsidRDefault="0095193C" w:rsidP="0095193C">
      <w:pPr>
        <w:spacing w:before="100" w:beforeAutospacing="1" w:line="300" w:lineRule="exact"/>
        <w:jc w:val="left"/>
        <w:rPr>
          <w:rFonts w:ascii="Times New Roman" w:eastAsia="仿宋_GB2312" w:hAnsi="Times New Roman" w:cs="Times New Roman"/>
          <w:sz w:val="36"/>
          <w:szCs w:val="36"/>
        </w:rPr>
      </w:pPr>
    </w:p>
    <w:p w:rsidR="0095193C" w:rsidRPr="00B155B7" w:rsidRDefault="0095193C" w:rsidP="0095193C">
      <w:pPr>
        <w:jc w:val="left"/>
        <w:rPr>
          <w:rFonts w:ascii="Times New Roman" w:eastAsia="仿宋_GB2312" w:hAnsi="Times New Roman" w:cs="Times New Roman"/>
          <w:szCs w:val="21"/>
        </w:rPr>
      </w:pPr>
    </w:p>
    <w:p w:rsidR="0095193C" w:rsidRDefault="0095193C" w:rsidP="0095193C">
      <w:pPr>
        <w:spacing w:line="380" w:lineRule="exact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 xml:space="preserve">            </w:t>
      </w:r>
    </w:p>
    <w:p w:rsidR="00E03440" w:rsidRDefault="00E03440"/>
    <w:sectPr w:rsidR="00E03440" w:rsidSect="00CA5816">
      <w:pgSz w:w="16838" w:h="11906" w:orient="landscape"/>
      <w:pgMar w:top="1800" w:right="1440" w:bottom="1800" w:left="1440" w:header="851" w:footer="992" w:gutter="0"/>
      <w:cols w:space="425"/>
      <w:docGrid w:type="lines" w:linePitch="312"/>
      <w:sectPrChange w:id="25" w:author="李佳圣" w:date="2019-03-11T09:36:00Z">
        <w:sectPr w:rsidR="00E03440" w:rsidSect="00CA5816">
          <w:pgSz w:w="11906" w:h="16838" w:orient="portrait"/>
          <w:pgMar w:top="1440" w:right="1800" w:bottom="1440" w:left="1800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93C"/>
    <w:rsid w:val="001C6127"/>
    <w:rsid w:val="002B6158"/>
    <w:rsid w:val="004F7C37"/>
    <w:rsid w:val="00544FC3"/>
    <w:rsid w:val="0095193C"/>
    <w:rsid w:val="00CA5816"/>
    <w:rsid w:val="00E0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7C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7C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>Lenovo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李佳圣</cp:lastModifiedBy>
  <cp:revision>3</cp:revision>
  <dcterms:created xsi:type="dcterms:W3CDTF">2019-03-05T01:13:00Z</dcterms:created>
  <dcterms:modified xsi:type="dcterms:W3CDTF">2019-03-11T01:37:00Z</dcterms:modified>
</cp:coreProperties>
</file>