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6" w:rsidRPr="002A1C16" w:rsidRDefault="008661DC" w:rsidP="00EC3425">
      <w:pPr>
        <w:spacing w:line="380" w:lineRule="exact"/>
        <w:jc w:val="left"/>
        <w:rPr>
          <w:ins w:id="0" w:author="李佳圣" w:date="2019-03-11T09:37:00Z"/>
          <w:rFonts w:ascii="黑体" w:eastAsia="黑体" w:hAnsi="黑体"/>
          <w:sz w:val="32"/>
          <w:szCs w:val="32"/>
          <w:rPrChange w:id="1" w:author="李佳圣" w:date="2019-03-11T09:37:00Z">
            <w:rPr>
              <w:ins w:id="2" w:author="李佳圣" w:date="2019-03-11T09:37:00Z"/>
              <w:rFonts w:ascii="仿宋_GB2312" w:eastAsia="仿宋_GB2312"/>
              <w:b/>
              <w:sz w:val="36"/>
              <w:szCs w:val="36"/>
            </w:rPr>
          </w:rPrChange>
        </w:rPr>
      </w:pPr>
      <w:r w:rsidRPr="008661DC">
        <w:rPr>
          <w:rFonts w:ascii="黑体" w:eastAsia="黑体" w:hAnsi="黑体" w:hint="eastAsia"/>
          <w:sz w:val="32"/>
          <w:szCs w:val="32"/>
          <w:rPrChange w:id="3" w:author="李佳圣" w:date="2019-03-11T09:37:00Z">
            <w:rPr>
              <w:rFonts w:ascii="仿宋_GB2312" w:eastAsia="仿宋_GB2312" w:hint="eastAsia"/>
              <w:b/>
              <w:sz w:val="36"/>
              <w:szCs w:val="36"/>
            </w:rPr>
          </w:rPrChange>
        </w:rPr>
        <w:t>附件</w:t>
      </w:r>
      <w:del w:id="4" w:author="李佳圣" w:date="2019-03-11T09:37:00Z">
        <w:r w:rsidRPr="008661DC">
          <w:rPr>
            <w:rFonts w:ascii="黑体" w:eastAsia="黑体" w:hAnsi="黑体" w:hint="eastAsia"/>
            <w:sz w:val="32"/>
            <w:szCs w:val="32"/>
            <w:rPrChange w:id="5" w:author="李佳圣" w:date="2019-03-11T09:37:00Z">
              <w:rPr>
                <w:rFonts w:ascii="仿宋_GB2312" w:eastAsia="仿宋_GB2312" w:hint="eastAsia"/>
                <w:b/>
                <w:sz w:val="36"/>
                <w:szCs w:val="36"/>
              </w:rPr>
            </w:rPrChange>
          </w:rPr>
          <w:delText>二</w:delText>
        </w:r>
      </w:del>
      <w:ins w:id="6" w:author="李佳圣" w:date="2019-03-11T09:37:00Z">
        <w:r w:rsidRPr="008661DC">
          <w:rPr>
            <w:rFonts w:ascii="黑体" w:eastAsia="黑体" w:hAnsi="黑体"/>
            <w:sz w:val="32"/>
            <w:szCs w:val="32"/>
            <w:rPrChange w:id="7" w:author="李佳圣" w:date="2019-03-11T09:37:00Z">
              <w:rPr>
                <w:rFonts w:ascii="仿宋_GB2312" w:eastAsia="仿宋_GB2312"/>
                <w:b/>
                <w:sz w:val="36"/>
                <w:szCs w:val="36"/>
              </w:rPr>
            </w:rPrChange>
          </w:rPr>
          <w:t>2</w:t>
        </w:r>
      </w:ins>
      <w:del w:id="8" w:author="李佳圣" w:date="2019-03-11T09:37:00Z">
        <w:r w:rsidRPr="008661DC">
          <w:rPr>
            <w:rFonts w:ascii="黑体" w:eastAsia="黑体" w:hAnsi="黑体" w:hint="eastAsia"/>
            <w:sz w:val="32"/>
            <w:szCs w:val="32"/>
            <w:rPrChange w:id="9" w:author="李佳圣" w:date="2019-03-11T09:37:00Z">
              <w:rPr>
                <w:rFonts w:ascii="仿宋_GB2312" w:eastAsia="仿宋_GB2312" w:hint="eastAsia"/>
                <w:b/>
                <w:sz w:val="36"/>
                <w:szCs w:val="36"/>
              </w:rPr>
            </w:rPrChange>
          </w:rPr>
          <w:delText>：</w:delText>
        </w:r>
      </w:del>
    </w:p>
    <w:p w:rsidR="00000000" w:rsidRDefault="00EC3425">
      <w:pPr>
        <w:spacing w:line="380" w:lineRule="exact"/>
        <w:jc w:val="center"/>
        <w:rPr>
          <w:rFonts w:ascii="仿宋_GB2312" w:eastAsia="仿宋_GB2312"/>
          <w:b/>
          <w:sz w:val="36"/>
          <w:szCs w:val="36"/>
        </w:rPr>
        <w:pPrChange w:id="10" w:author="李佳圣" w:date="2019-03-11T09:37:00Z">
          <w:pPr>
            <w:spacing w:line="380" w:lineRule="exact"/>
            <w:jc w:val="left"/>
          </w:pPr>
        </w:pPrChange>
      </w:pPr>
      <w:r>
        <w:rPr>
          <w:rFonts w:ascii="仿宋_GB2312" w:eastAsia="仿宋_GB2312" w:hint="eastAsia"/>
          <w:b/>
          <w:sz w:val="36"/>
          <w:szCs w:val="36"/>
        </w:rPr>
        <w:t>2019-2022年新能源环卫车配置及电负荷量情况预测表</w:t>
      </w:r>
    </w:p>
    <w:p w:rsidR="00EC3425" w:rsidDel="002A1C16" w:rsidRDefault="00EC3425" w:rsidP="00EC3425">
      <w:pPr>
        <w:spacing w:line="380" w:lineRule="exact"/>
        <w:jc w:val="left"/>
        <w:rPr>
          <w:del w:id="11" w:author="李佳圣" w:date="2019-03-11T09:37:00Z"/>
          <w:rFonts w:ascii="仿宋_GB2312" w:eastAsia="仿宋_GB2312"/>
          <w:b/>
          <w:sz w:val="36"/>
          <w:szCs w:val="36"/>
        </w:rPr>
      </w:pPr>
    </w:p>
    <w:p w:rsidR="00EC3425" w:rsidRDefault="00EC3425" w:rsidP="00EC3425">
      <w:pPr>
        <w:spacing w:line="380" w:lineRule="exact"/>
        <w:jc w:val="left"/>
        <w:rPr>
          <w:rFonts w:ascii="仿宋_GB2312" w:eastAsia="仿宋_GB2312"/>
          <w:b/>
          <w:sz w:val="36"/>
          <w:szCs w:val="36"/>
        </w:rPr>
      </w:pPr>
    </w:p>
    <w:p w:rsidR="00EC3425" w:rsidRPr="003F368B" w:rsidRDefault="00EC3425" w:rsidP="00EC3425">
      <w:pPr>
        <w:spacing w:line="3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      </w:t>
      </w:r>
      <w:r w:rsidRPr="003F368B">
        <w:rPr>
          <w:rFonts w:ascii="仿宋_GB2312" w:eastAsia="仿宋_GB2312" w:hint="eastAsia"/>
          <w:sz w:val="32"/>
          <w:szCs w:val="32"/>
        </w:rPr>
        <w:t>区</w:t>
      </w:r>
      <w:proofErr w:type="gramStart"/>
      <w:r w:rsidRPr="003F368B">
        <w:rPr>
          <w:rFonts w:ascii="仿宋_GB2312" w:eastAsia="仿宋_GB2312" w:hint="eastAsia"/>
          <w:sz w:val="32"/>
          <w:szCs w:val="32"/>
        </w:rPr>
        <w:t>绿化市容</w:t>
      </w:r>
      <w:proofErr w:type="gramEnd"/>
      <w:r w:rsidRPr="003F368B">
        <w:rPr>
          <w:rFonts w:ascii="仿宋_GB2312" w:eastAsia="仿宋_GB2312" w:hint="eastAsia"/>
          <w:sz w:val="32"/>
          <w:szCs w:val="32"/>
        </w:rPr>
        <w:t>局（签章）               联系人：     联系电话：</w:t>
      </w:r>
    </w:p>
    <w:tbl>
      <w:tblPr>
        <w:tblStyle w:val="a4"/>
        <w:tblW w:w="14465" w:type="dxa"/>
        <w:tblInd w:w="-176" w:type="dxa"/>
        <w:tblLayout w:type="fixed"/>
        <w:tblLook w:val="04A0"/>
      </w:tblPr>
      <w:tblGrid>
        <w:gridCol w:w="1844"/>
        <w:gridCol w:w="1842"/>
        <w:gridCol w:w="993"/>
        <w:gridCol w:w="567"/>
        <w:gridCol w:w="850"/>
        <w:gridCol w:w="709"/>
        <w:gridCol w:w="567"/>
        <w:gridCol w:w="850"/>
        <w:gridCol w:w="709"/>
        <w:gridCol w:w="567"/>
        <w:gridCol w:w="851"/>
        <w:gridCol w:w="850"/>
        <w:gridCol w:w="567"/>
        <w:gridCol w:w="851"/>
        <w:gridCol w:w="708"/>
        <w:gridCol w:w="1134"/>
        <w:gridCol w:w="6"/>
      </w:tblGrid>
      <w:tr w:rsidR="00EC3425" w:rsidTr="00B76A01">
        <w:trPr>
          <w:gridAfter w:val="1"/>
          <w:wAfter w:w="6" w:type="dxa"/>
          <w:trHeight w:val="570"/>
        </w:trPr>
        <w:tc>
          <w:tcPr>
            <w:tcW w:w="1844" w:type="dxa"/>
            <w:vMerge w:val="restart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作业公司名</w:t>
            </w:r>
          </w:p>
        </w:tc>
        <w:tc>
          <w:tcPr>
            <w:tcW w:w="1842" w:type="dxa"/>
            <w:vMerge w:val="restart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停车场址</w:t>
            </w:r>
          </w:p>
        </w:tc>
        <w:tc>
          <w:tcPr>
            <w:tcW w:w="993" w:type="dxa"/>
            <w:vMerge w:val="restart"/>
          </w:tcPr>
          <w:p w:rsidR="00EC3425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目前电力公司配给的变压器容量 </w:t>
            </w:r>
          </w:p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(KVA)</w:t>
            </w:r>
          </w:p>
        </w:tc>
        <w:tc>
          <w:tcPr>
            <w:tcW w:w="2126" w:type="dxa"/>
            <w:gridSpan w:val="3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 xml:space="preserve"> 2019年更新</w:t>
            </w:r>
            <w:r>
              <w:rPr>
                <w:rFonts w:ascii="仿宋_GB2312" w:eastAsia="仿宋_GB2312" w:hint="eastAsia"/>
                <w:sz w:val="18"/>
                <w:szCs w:val="18"/>
              </w:rPr>
              <w:t>和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新增预测车辆数</w:t>
            </w:r>
          </w:p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（辆、</w:t>
            </w:r>
            <w:proofErr w:type="gramStart"/>
            <w:r w:rsidRPr="006E7B02">
              <w:rPr>
                <w:rFonts w:ascii="仿宋_GB2312" w:eastAsia="仿宋_GB2312" w:hint="eastAsia"/>
                <w:sz w:val="18"/>
                <w:szCs w:val="18"/>
              </w:rPr>
              <w:t>最大总</w:t>
            </w:r>
            <w:proofErr w:type="gramEnd"/>
            <w:r w:rsidRPr="006E7B02">
              <w:rPr>
                <w:rFonts w:ascii="仿宋_GB2312" w:eastAsia="仿宋_GB2312" w:hint="eastAsia"/>
                <w:sz w:val="18"/>
                <w:szCs w:val="18"/>
              </w:rPr>
              <w:t>质量T:吨)</w:t>
            </w:r>
          </w:p>
        </w:tc>
        <w:tc>
          <w:tcPr>
            <w:tcW w:w="2126" w:type="dxa"/>
            <w:gridSpan w:val="3"/>
          </w:tcPr>
          <w:p w:rsidR="00EC3425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2020年更新</w:t>
            </w:r>
            <w:r>
              <w:rPr>
                <w:rFonts w:ascii="仿宋_GB2312" w:eastAsia="仿宋_GB2312" w:hint="eastAsia"/>
                <w:sz w:val="18"/>
                <w:szCs w:val="18"/>
              </w:rPr>
              <w:t>和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新增预测车辆数</w:t>
            </w:r>
          </w:p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（辆、</w:t>
            </w:r>
            <w:proofErr w:type="gramStart"/>
            <w:r w:rsidRPr="006E7B02">
              <w:rPr>
                <w:rFonts w:ascii="仿宋_GB2312" w:eastAsia="仿宋_GB2312" w:hint="eastAsia"/>
                <w:sz w:val="18"/>
                <w:szCs w:val="18"/>
              </w:rPr>
              <w:t>最大总</w:t>
            </w:r>
            <w:proofErr w:type="gramEnd"/>
            <w:r w:rsidRPr="006E7B02">
              <w:rPr>
                <w:rFonts w:ascii="仿宋_GB2312" w:eastAsia="仿宋_GB2312" w:hint="eastAsia"/>
                <w:sz w:val="18"/>
                <w:szCs w:val="18"/>
              </w:rPr>
              <w:t>质量T:吨)</w:t>
            </w:r>
          </w:p>
        </w:tc>
        <w:tc>
          <w:tcPr>
            <w:tcW w:w="2268" w:type="dxa"/>
            <w:gridSpan w:val="3"/>
          </w:tcPr>
          <w:p w:rsidR="00EC3425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2021年更新</w:t>
            </w:r>
            <w:r>
              <w:rPr>
                <w:rFonts w:ascii="仿宋_GB2312" w:eastAsia="仿宋_GB2312" w:hint="eastAsia"/>
                <w:sz w:val="18"/>
                <w:szCs w:val="18"/>
              </w:rPr>
              <w:t>和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新增预测车辆数</w:t>
            </w:r>
          </w:p>
          <w:p w:rsidR="00EC3425" w:rsidRPr="006F6574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（辆、</w:t>
            </w:r>
            <w:proofErr w:type="gramStart"/>
            <w:r w:rsidRPr="006E7B02">
              <w:rPr>
                <w:rFonts w:ascii="仿宋_GB2312" w:eastAsia="仿宋_GB2312" w:hint="eastAsia"/>
                <w:sz w:val="18"/>
                <w:szCs w:val="18"/>
              </w:rPr>
              <w:t>最大总</w:t>
            </w:r>
            <w:proofErr w:type="gramEnd"/>
            <w:r w:rsidRPr="006E7B02">
              <w:rPr>
                <w:rFonts w:ascii="仿宋_GB2312" w:eastAsia="仿宋_GB2312" w:hint="eastAsia"/>
                <w:sz w:val="18"/>
                <w:szCs w:val="18"/>
              </w:rPr>
              <w:t>质量T:吨)</w:t>
            </w:r>
          </w:p>
        </w:tc>
        <w:tc>
          <w:tcPr>
            <w:tcW w:w="2126" w:type="dxa"/>
            <w:gridSpan w:val="3"/>
          </w:tcPr>
          <w:p w:rsidR="00EC3425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2022年更新</w:t>
            </w:r>
            <w:r>
              <w:rPr>
                <w:rFonts w:ascii="仿宋_GB2312" w:eastAsia="仿宋_GB2312" w:hint="eastAsia"/>
                <w:sz w:val="18"/>
                <w:szCs w:val="18"/>
              </w:rPr>
              <w:t>和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新增预测车辆数</w:t>
            </w:r>
          </w:p>
          <w:p w:rsidR="00EC3425" w:rsidRPr="006F6574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（辆、</w:t>
            </w:r>
            <w:proofErr w:type="gramStart"/>
            <w:r w:rsidRPr="006E7B02">
              <w:rPr>
                <w:rFonts w:ascii="仿宋_GB2312" w:eastAsia="仿宋_GB2312" w:hint="eastAsia"/>
                <w:sz w:val="18"/>
                <w:szCs w:val="18"/>
              </w:rPr>
              <w:t>最大总</w:t>
            </w:r>
            <w:proofErr w:type="gramEnd"/>
            <w:r w:rsidRPr="006E7B02">
              <w:rPr>
                <w:rFonts w:ascii="仿宋_GB2312" w:eastAsia="仿宋_GB2312" w:hint="eastAsia"/>
                <w:sz w:val="18"/>
                <w:szCs w:val="18"/>
              </w:rPr>
              <w:t>质量T:吨)</w:t>
            </w:r>
          </w:p>
        </w:tc>
        <w:tc>
          <w:tcPr>
            <w:tcW w:w="1134" w:type="dxa"/>
            <w:tcBorders>
              <w:bottom w:val="nil"/>
            </w:tcBorders>
          </w:tcPr>
          <w:p w:rsidR="00EC3425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2022年因充电需增加电功率</w:t>
            </w:r>
          </w:p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="仿宋_GB2312" w:eastAsia="仿宋_GB2312" w:hint="eastAsia"/>
                <w:sz w:val="18"/>
                <w:szCs w:val="18"/>
              </w:rPr>
              <w:t>kw</w:t>
            </w:r>
            <w:proofErr w:type="spellEnd"/>
            <w:r>
              <w:rPr>
                <w:rFonts w:ascii="仿宋_GB2312" w:eastAsia="仿宋_GB2312" w:hint="eastAsia"/>
                <w:sz w:val="18"/>
                <w:szCs w:val="18"/>
              </w:rPr>
              <w:t>)</w:t>
            </w:r>
          </w:p>
        </w:tc>
      </w:tr>
      <w:tr w:rsidR="00EC3425" w:rsidTr="00B76A01">
        <w:trPr>
          <w:trHeight w:val="570"/>
        </w:trPr>
        <w:tc>
          <w:tcPr>
            <w:tcW w:w="1844" w:type="dxa"/>
            <w:vMerge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T≤4</w:t>
            </w:r>
            <w:r>
              <w:rPr>
                <w:rFonts w:ascii="仿宋_GB2312" w:eastAsia="仿宋_GB2312" w:hint="eastAsia"/>
                <w:sz w:val="18"/>
                <w:szCs w:val="18"/>
              </w:rPr>
              <w:t>.5</w:t>
            </w:r>
          </w:p>
        </w:tc>
        <w:tc>
          <w:tcPr>
            <w:tcW w:w="850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4.5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≤T≤8.5</w:t>
            </w:r>
          </w:p>
        </w:tc>
        <w:tc>
          <w:tcPr>
            <w:tcW w:w="709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8.5≤T≤18</w:t>
            </w:r>
          </w:p>
        </w:tc>
        <w:tc>
          <w:tcPr>
            <w:tcW w:w="567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T≤4</w:t>
            </w:r>
            <w:r>
              <w:rPr>
                <w:rFonts w:ascii="仿宋_GB2312" w:eastAsia="仿宋_GB2312" w:hint="eastAsia"/>
                <w:sz w:val="18"/>
                <w:szCs w:val="18"/>
              </w:rPr>
              <w:t>.5</w:t>
            </w:r>
          </w:p>
        </w:tc>
        <w:tc>
          <w:tcPr>
            <w:tcW w:w="850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4.5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≤T≤8.5</w:t>
            </w:r>
          </w:p>
        </w:tc>
        <w:tc>
          <w:tcPr>
            <w:tcW w:w="709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8.5≤T≤18</w:t>
            </w:r>
          </w:p>
        </w:tc>
        <w:tc>
          <w:tcPr>
            <w:tcW w:w="567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T≤4</w:t>
            </w:r>
            <w:r>
              <w:rPr>
                <w:rFonts w:ascii="仿宋_GB2312" w:eastAsia="仿宋_GB2312" w:hint="eastAsia"/>
                <w:sz w:val="18"/>
                <w:szCs w:val="18"/>
              </w:rPr>
              <w:t>.5</w:t>
            </w:r>
          </w:p>
        </w:tc>
        <w:tc>
          <w:tcPr>
            <w:tcW w:w="851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4.5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≤T≤8.5</w:t>
            </w:r>
          </w:p>
        </w:tc>
        <w:tc>
          <w:tcPr>
            <w:tcW w:w="850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8.5≤T≤18</w:t>
            </w:r>
          </w:p>
        </w:tc>
        <w:tc>
          <w:tcPr>
            <w:tcW w:w="567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T≤4</w:t>
            </w:r>
            <w:r>
              <w:rPr>
                <w:rFonts w:ascii="仿宋_GB2312" w:eastAsia="仿宋_GB2312" w:hint="eastAsia"/>
                <w:sz w:val="18"/>
                <w:szCs w:val="18"/>
              </w:rPr>
              <w:t>.5</w:t>
            </w:r>
          </w:p>
        </w:tc>
        <w:tc>
          <w:tcPr>
            <w:tcW w:w="851" w:type="dxa"/>
          </w:tcPr>
          <w:p w:rsidR="00EC3425" w:rsidRPr="006E7B02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4.5</w:t>
            </w:r>
            <w:r w:rsidRPr="006E7B02">
              <w:rPr>
                <w:rFonts w:ascii="仿宋_GB2312" w:eastAsia="仿宋_GB2312" w:hint="eastAsia"/>
                <w:sz w:val="18"/>
                <w:szCs w:val="18"/>
              </w:rPr>
              <w:t>≤T≤8.5</w:t>
            </w:r>
          </w:p>
        </w:tc>
        <w:tc>
          <w:tcPr>
            <w:tcW w:w="708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7B02">
              <w:rPr>
                <w:rFonts w:ascii="仿宋_GB2312" w:eastAsia="仿宋_GB2312" w:hint="eastAsia"/>
                <w:sz w:val="18"/>
                <w:szCs w:val="18"/>
              </w:rPr>
              <w:t>8.5≤T≤18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3425" w:rsidRDefault="00EC3425" w:rsidP="00B76A01">
            <w:pPr>
              <w:widowControl/>
              <w:jc w:val="left"/>
            </w:pPr>
          </w:p>
        </w:tc>
      </w:tr>
      <w:tr w:rsidR="00EC3425" w:rsidTr="00B76A01">
        <w:trPr>
          <w:gridAfter w:val="1"/>
          <w:wAfter w:w="6" w:type="dxa"/>
        </w:trPr>
        <w:tc>
          <w:tcPr>
            <w:tcW w:w="184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3425" w:rsidTr="00B76A01">
        <w:trPr>
          <w:gridAfter w:val="1"/>
          <w:wAfter w:w="6" w:type="dxa"/>
        </w:trPr>
        <w:tc>
          <w:tcPr>
            <w:tcW w:w="184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3425" w:rsidTr="00B76A01">
        <w:trPr>
          <w:gridAfter w:val="1"/>
          <w:wAfter w:w="6" w:type="dxa"/>
        </w:trPr>
        <w:tc>
          <w:tcPr>
            <w:tcW w:w="184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3425" w:rsidTr="00B76A01">
        <w:trPr>
          <w:gridAfter w:val="1"/>
          <w:wAfter w:w="6" w:type="dxa"/>
        </w:trPr>
        <w:tc>
          <w:tcPr>
            <w:tcW w:w="184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25" w:rsidRPr="00BA668D" w:rsidRDefault="00EC3425" w:rsidP="00B76A01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C3425" w:rsidRPr="00D457CA" w:rsidRDefault="00EC3425" w:rsidP="00EC3425">
      <w:pPr>
        <w:spacing w:line="380" w:lineRule="exact"/>
        <w:jc w:val="left"/>
        <w:rPr>
          <w:rFonts w:ascii="仿宋_GB2312" w:eastAsia="仿宋_GB2312"/>
          <w:szCs w:val="21"/>
        </w:rPr>
      </w:pPr>
      <w:r w:rsidRPr="00D457CA">
        <w:rPr>
          <w:rFonts w:ascii="仿宋_GB2312" w:eastAsia="仿宋_GB2312" w:hint="eastAsia"/>
          <w:szCs w:val="21"/>
        </w:rPr>
        <w:t>填表说明：1、本调查为总质量18吨（含）以下的环卫车。</w:t>
      </w:r>
    </w:p>
    <w:p w:rsidR="00EC3425" w:rsidRPr="00D457CA" w:rsidRDefault="00EC3425" w:rsidP="00EC3425">
      <w:pPr>
        <w:spacing w:line="380" w:lineRule="exact"/>
        <w:jc w:val="left"/>
        <w:rPr>
          <w:rFonts w:ascii="仿宋_GB2312" w:eastAsia="仿宋_GB2312"/>
          <w:szCs w:val="21"/>
        </w:rPr>
      </w:pPr>
      <w:r w:rsidRPr="00D457CA">
        <w:rPr>
          <w:rFonts w:ascii="仿宋_GB2312" w:eastAsia="仿宋_GB2312" w:hint="eastAsia"/>
          <w:szCs w:val="21"/>
        </w:rPr>
        <w:t xml:space="preserve">          2、车辆报废更新条件，请参照</w:t>
      </w:r>
      <w:r w:rsidRPr="00D457CA">
        <w:rPr>
          <w:rFonts w:ascii="仿宋_GB2312" w:eastAsia="仿宋_GB2312" w:hAnsi="仿宋" w:hint="eastAsia"/>
          <w:szCs w:val="21"/>
        </w:rPr>
        <w:t>《关于印发本市环卫作业车辆报废条件的通知》（</w:t>
      </w:r>
      <w:proofErr w:type="gramStart"/>
      <w:r w:rsidRPr="00D457CA">
        <w:rPr>
          <w:rFonts w:ascii="仿宋_GB2312" w:eastAsia="仿宋_GB2312" w:hAnsi="仿宋" w:hint="eastAsia"/>
          <w:szCs w:val="21"/>
        </w:rPr>
        <w:t>沪绿容</w:t>
      </w:r>
      <w:proofErr w:type="gramEnd"/>
      <w:r w:rsidRPr="00D457CA">
        <w:rPr>
          <w:rFonts w:ascii="仿宋_GB2312" w:eastAsia="仿宋_GB2312" w:hAnsi="仿宋" w:hint="eastAsia"/>
          <w:szCs w:val="21"/>
        </w:rPr>
        <w:t>[2018]184号），报废年限8年或累计行驶30万公里。车辆</w:t>
      </w:r>
      <w:proofErr w:type="gramStart"/>
      <w:r w:rsidRPr="00D457CA">
        <w:rPr>
          <w:rFonts w:ascii="仿宋_GB2312" w:eastAsia="仿宋_GB2312" w:hAnsi="仿宋" w:hint="eastAsia"/>
          <w:szCs w:val="21"/>
        </w:rPr>
        <w:t>新增请</w:t>
      </w:r>
      <w:proofErr w:type="gramEnd"/>
      <w:r w:rsidRPr="00D457CA">
        <w:rPr>
          <w:rFonts w:ascii="仿宋_GB2312" w:eastAsia="仿宋_GB2312" w:hAnsi="仿宋" w:hint="eastAsia"/>
          <w:szCs w:val="21"/>
        </w:rPr>
        <w:t>根据作业区域未来4年发展的规划以及公司业务量可能的增长趋势，进行预测。</w:t>
      </w:r>
    </w:p>
    <w:p w:rsidR="00EC3425" w:rsidRPr="00DB6518" w:rsidRDefault="00EC3425" w:rsidP="00EC3425">
      <w:pPr>
        <w:spacing w:line="380" w:lineRule="exact"/>
        <w:jc w:val="left"/>
        <w:rPr>
          <w:rFonts w:ascii="仿宋_GB2312" w:eastAsia="仿宋_GB2312"/>
          <w:szCs w:val="21"/>
        </w:rPr>
      </w:pPr>
      <w:r w:rsidRPr="00D457CA">
        <w:rPr>
          <w:rFonts w:ascii="仿宋_GB2312" w:eastAsia="仿宋_GB2312" w:hint="eastAsia"/>
          <w:szCs w:val="21"/>
        </w:rPr>
        <w:t xml:space="preserve">          3、按目前生产厂商的介绍，如车辆用于2 班作业的，交接班时宜快充1.5-2小时的电。请根据所购车辆每天可能的作业班次进行预测。</w:t>
      </w:r>
      <w:r>
        <w:rPr>
          <w:rFonts w:ascii="仿宋_GB2312" w:eastAsia="仿宋_GB2312" w:hint="eastAsia"/>
          <w:szCs w:val="21"/>
        </w:rPr>
        <w:t>即</w:t>
      </w:r>
      <w:r w:rsidRPr="00D457CA">
        <w:rPr>
          <w:rFonts w:ascii="仿宋_GB2312" w:eastAsia="仿宋_GB2312" w:hint="eastAsia"/>
          <w:szCs w:val="21"/>
        </w:rPr>
        <w:t>到2022年底，该停车场会有多少辆新能源车；多少</w:t>
      </w:r>
      <w:proofErr w:type="gramStart"/>
      <w:r w:rsidRPr="00D457CA">
        <w:rPr>
          <w:rFonts w:ascii="仿宋_GB2312" w:eastAsia="仿宋_GB2312" w:hint="eastAsia"/>
          <w:szCs w:val="21"/>
        </w:rPr>
        <w:t>辆可能</w:t>
      </w:r>
      <w:proofErr w:type="gramEnd"/>
      <w:r w:rsidRPr="00D457CA">
        <w:rPr>
          <w:rFonts w:ascii="仿宋_GB2312" w:eastAsia="仿宋_GB2312" w:hint="eastAsia"/>
          <w:szCs w:val="21"/>
        </w:rPr>
        <w:t>会安排2班作业，</w:t>
      </w:r>
      <w:r>
        <w:rPr>
          <w:rFonts w:ascii="仿宋_GB2312" w:eastAsia="仿宋_GB2312" w:hint="eastAsia"/>
          <w:szCs w:val="21"/>
        </w:rPr>
        <w:t>届时交接班时需多少功率的电量用于充电（此时可能是一天用电的锋值，其它时间可以错开充电）。不同总质量车的充电功率为：</w:t>
      </w:r>
      <w:r w:rsidRPr="006E7B02">
        <w:rPr>
          <w:rFonts w:ascii="仿宋_GB2312" w:eastAsia="仿宋_GB2312" w:hint="eastAsia"/>
          <w:sz w:val="18"/>
          <w:szCs w:val="18"/>
        </w:rPr>
        <w:t>T≤4</w:t>
      </w:r>
      <w:r>
        <w:rPr>
          <w:rFonts w:ascii="仿宋_GB2312" w:eastAsia="仿宋_GB2312" w:hint="eastAsia"/>
          <w:sz w:val="18"/>
          <w:szCs w:val="18"/>
        </w:rPr>
        <w:t>.5吨，</w:t>
      </w:r>
      <w:ins w:id="12" w:author="孙元海" w:date="2019-03-12T10:57:00Z">
        <w:r w:rsidR="00F117CE">
          <w:rPr>
            <w:rFonts w:ascii="仿宋_GB2312" w:eastAsia="仿宋_GB2312" w:hint="eastAsia"/>
            <w:sz w:val="18"/>
            <w:szCs w:val="18"/>
          </w:rPr>
          <w:t>3</w:t>
        </w:r>
      </w:ins>
      <w:del w:id="13" w:author="孙元海" w:date="2019-03-12T10:57:00Z">
        <w:r w:rsidDel="00F117CE">
          <w:rPr>
            <w:rFonts w:ascii="仿宋_GB2312" w:eastAsia="仿宋_GB2312" w:hint="eastAsia"/>
            <w:sz w:val="18"/>
            <w:szCs w:val="18"/>
          </w:rPr>
          <w:delText>8</w:delText>
        </w:r>
      </w:del>
      <w:r>
        <w:rPr>
          <w:rFonts w:ascii="仿宋_GB2312" w:eastAsia="仿宋_GB2312" w:hint="eastAsia"/>
          <w:sz w:val="18"/>
          <w:szCs w:val="18"/>
        </w:rPr>
        <w:t>0Kw/辆  ； 4.5</w:t>
      </w:r>
      <w:r w:rsidRPr="006E7B02">
        <w:rPr>
          <w:rFonts w:ascii="仿宋_GB2312" w:eastAsia="仿宋_GB2312" w:hint="eastAsia"/>
          <w:sz w:val="18"/>
          <w:szCs w:val="18"/>
        </w:rPr>
        <w:t>≤T≤8.5</w:t>
      </w:r>
      <w:r>
        <w:rPr>
          <w:rFonts w:ascii="仿宋_GB2312" w:eastAsia="仿宋_GB2312" w:hint="eastAsia"/>
          <w:sz w:val="18"/>
          <w:szCs w:val="18"/>
        </w:rPr>
        <w:t>吨，</w:t>
      </w:r>
      <w:ins w:id="14" w:author="孙元海" w:date="2019-03-12T10:57:00Z">
        <w:r w:rsidR="00F117CE">
          <w:rPr>
            <w:rFonts w:ascii="仿宋_GB2312" w:eastAsia="仿宋_GB2312" w:hint="eastAsia"/>
            <w:sz w:val="18"/>
            <w:szCs w:val="18"/>
          </w:rPr>
          <w:t>8</w:t>
        </w:r>
      </w:ins>
      <w:del w:id="15" w:author="孙元海" w:date="2019-03-12T10:57:00Z">
        <w:r w:rsidDel="00F117CE">
          <w:rPr>
            <w:rFonts w:ascii="仿宋_GB2312" w:eastAsia="仿宋_GB2312" w:hint="eastAsia"/>
            <w:sz w:val="18"/>
            <w:szCs w:val="18"/>
          </w:rPr>
          <w:delText>11</w:delText>
        </w:r>
      </w:del>
      <w:r>
        <w:rPr>
          <w:rFonts w:ascii="仿宋_GB2312" w:eastAsia="仿宋_GB2312" w:hint="eastAsia"/>
          <w:sz w:val="18"/>
          <w:szCs w:val="18"/>
        </w:rPr>
        <w:t>0Kw/辆；</w:t>
      </w:r>
      <w:r w:rsidRPr="006E7B02">
        <w:rPr>
          <w:rFonts w:ascii="仿宋_GB2312" w:eastAsia="仿宋_GB2312" w:hint="eastAsia"/>
          <w:sz w:val="18"/>
          <w:szCs w:val="18"/>
        </w:rPr>
        <w:t>8.5≤T≤18</w:t>
      </w:r>
      <w:r>
        <w:rPr>
          <w:rFonts w:ascii="仿宋_GB2312" w:eastAsia="仿宋_GB2312" w:hint="eastAsia"/>
          <w:sz w:val="18"/>
          <w:szCs w:val="18"/>
        </w:rPr>
        <w:t>吨。1</w:t>
      </w:r>
      <w:ins w:id="16" w:author="孙元海" w:date="2019-03-12T10:57:00Z">
        <w:r w:rsidR="00F117CE">
          <w:rPr>
            <w:rFonts w:ascii="仿宋_GB2312" w:eastAsia="仿宋_GB2312" w:hint="eastAsia"/>
            <w:sz w:val="18"/>
            <w:szCs w:val="18"/>
          </w:rPr>
          <w:t>2</w:t>
        </w:r>
      </w:ins>
      <w:del w:id="17" w:author="孙元海" w:date="2019-03-12T10:57:00Z">
        <w:r w:rsidDel="00F117CE">
          <w:rPr>
            <w:rFonts w:ascii="仿宋_GB2312" w:eastAsia="仿宋_GB2312" w:hint="eastAsia"/>
            <w:sz w:val="18"/>
            <w:szCs w:val="18"/>
          </w:rPr>
          <w:delText>5</w:delText>
        </w:r>
      </w:del>
      <w:r>
        <w:rPr>
          <w:rFonts w:ascii="仿宋_GB2312" w:eastAsia="仿宋_GB2312" w:hint="eastAsia"/>
          <w:sz w:val="18"/>
          <w:szCs w:val="18"/>
        </w:rPr>
        <w:t>0kw/辆。</w:t>
      </w:r>
    </w:p>
    <w:p w:rsidR="00E03440" w:rsidRDefault="00E03440"/>
    <w:sectPr w:rsidR="00E03440" w:rsidSect="0044482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99" w:rsidRDefault="00A26A99" w:rsidP="00A26A99">
      <w:r>
        <w:separator/>
      </w:r>
    </w:p>
  </w:endnote>
  <w:endnote w:type="continuationSeparator" w:id="0">
    <w:p w:rsidR="00A26A99" w:rsidRDefault="00A26A99" w:rsidP="00A2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1861"/>
      <w:docPartObj>
        <w:docPartGallery w:val="Page Numbers (Bottom of Page)"/>
        <w:docPartUnique/>
      </w:docPartObj>
    </w:sdtPr>
    <w:sdtContent>
      <w:p w:rsidR="0071756F" w:rsidRDefault="008661DC">
        <w:pPr>
          <w:pStyle w:val="a3"/>
          <w:jc w:val="center"/>
        </w:pPr>
        <w:r>
          <w:fldChar w:fldCharType="begin"/>
        </w:r>
        <w:r w:rsidR="00EC3425">
          <w:instrText xml:space="preserve"> PAGE   \* MERGEFORMAT </w:instrText>
        </w:r>
        <w:r>
          <w:fldChar w:fldCharType="separate"/>
        </w:r>
        <w:r w:rsidR="00F117CE" w:rsidRPr="00F117CE">
          <w:rPr>
            <w:noProof/>
            <w:lang w:val="zh-CN"/>
          </w:rPr>
          <w:t>1</w:t>
        </w:r>
        <w:r>
          <w:fldChar w:fldCharType="end"/>
        </w:r>
      </w:p>
    </w:sdtContent>
  </w:sdt>
  <w:p w:rsidR="0071756F" w:rsidRDefault="00F117CE">
    <w:pPr>
      <w:pStyle w:val="a3"/>
    </w:pPr>
  </w:p>
  <w:p w:rsidR="00A53798" w:rsidRDefault="00F117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99" w:rsidRDefault="00A26A99" w:rsidP="00A26A99">
      <w:r>
        <w:separator/>
      </w:r>
    </w:p>
  </w:footnote>
  <w:footnote w:type="continuationSeparator" w:id="0">
    <w:p w:rsidR="00A26A99" w:rsidRDefault="00A26A99" w:rsidP="00A26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425"/>
    <w:rsid w:val="002A1C16"/>
    <w:rsid w:val="00544FC3"/>
    <w:rsid w:val="008661DC"/>
    <w:rsid w:val="00A26A99"/>
    <w:rsid w:val="00E03440"/>
    <w:rsid w:val="00EC3425"/>
    <w:rsid w:val="00F1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3425"/>
    <w:rPr>
      <w:sz w:val="18"/>
      <w:szCs w:val="18"/>
    </w:rPr>
  </w:style>
  <w:style w:type="table" w:styleId="a4">
    <w:name w:val="Table Grid"/>
    <w:basedOn w:val="a1"/>
    <w:uiPriority w:val="59"/>
    <w:rsid w:val="00EC342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117C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1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孙元海</cp:lastModifiedBy>
  <cp:revision>3</cp:revision>
  <dcterms:created xsi:type="dcterms:W3CDTF">2019-03-05T01:14:00Z</dcterms:created>
  <dcterms:modified xsi:type="dcterms:W3CDTF">2019-03-12T02:57:00Z</dcterms:modified>
</cp:coreProperties>
</file>